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5863D" w14:textId="0AEABF52" w:rsidR="00DD177E" w:rsidRPr="008A33F6" w:rsidDel="007C2C98" w:rsidRDefault="00DD177E" w:rsidP="008A33F6">
      <w:pPr>
        <w:jc w:val="both"/>
        <w:rPr>
          <w:del w:id="0" w:author="GIHAN NAVISHAN BANDARA EKANAYAKA MUDIYANSELAGE" w:date="2020-05-04T22:55:00Z"/>
          <w:rFonts w:cs="Times New Roman"/>
          <w:szCs w:val="24"/>
        </w:rPr>
      </w:pPr>
      <w:del w:id="1" w:author="GIHAN NAVISHAN BANDARA EKANAYAKA MUDIYANSELAGE" w:date="2020-05-04T22:55:00Z">
        <w:r w:rsidRPr="008A33F6" w:rsidDel="007C2C98">
          <w:rPr>
            <w:rFonts w:cs="Times New Roman"/>
            <w:szCs w:val="24"/>
          </w:rPr>
          <w:delText>Name: [……….]</w:delText>
        </w:r>
      </w:del>
    </w:p>
    <w:p w14:paraId="584FF71B" w14:textId="0A230CDB" w:rsidR="00DD177E" w:rsidRPr="008A33F6" w:rsidDel="007C2C98" w:rsidRDefault="00DD177E" w:rsidP="008A33F6">
      <w:pPr>
        <w:jc w:val="both"/>
        <w:rPr>
          <w:del w:id="2" w:author="GIHAN NAVISHAN BANDARA EKANAYAKA MUDIYANSELAGE" w:date="2020-05-04T22:55:00Z"/>
          <w:rFonts w:cs="Times New Roman"/>
          <w:szCs w:val="24"/>
        </w:rPr>
      </w:pPr>
      <w:del w:id="3" w:author="GIHAN NAVISHAN BANDARA EKANAYAKA MUDIYANSELAGE" w:date="2020-05-04T22:55:00Z">
        <w:r w:rsidRPr="008A33F6" w:rsidDel="007C2C98">
          <w:rPr>
            <w:rFonts w:cs="Times New Roman"/>
            <w:szCs w:val="24"/>
          </w:rPr>
          <w:delText>Id: […….]</w:delText>
        </w:r>
      </w:del>
    </w:p>
    <w:p w14:paraId="1850703F" w14:textId="03ECDC82" w:rsidR="00DD177E" w:rsidRPr="008A33F6" w:rsidDel="007C2C98" w:rsidRDefault="00DD177E" w:rsidP="008A33F6">
      <w:pPr>
        <w:jc w:val="both"/>
        <w:rPr>
          <w:del w:id="4" w:author="GIHAN NAVISHAN BANDARA EKANAYAKA MUDIYANSELAGE" w:date="2020-05-04T22:55:00Z"/>
          <w:rFonts w:cs="Times New Roman"/>
          <w:szCs w:val="24"/>
        </w:rPr>
      </w:pPr>
      <w:del w:id="5" w:author="GIHAN NAVISHAN BANDARA EKANAYAKA MUDIYANSELAGE" w:date="2020-05-04T22:55:00Z">
        <w:r w:rsidRPr="008A33F6" w:rsidDel="007C2C98">
          <w:rPr>
            <w:rFonts w:cs="Times New Roman"/>
            <w:szCs w:val="24"/>
          </w:rPr>
          <w:delText>Course: [……..]</w:delText>
        </w:r>
      </w:del>
    </w:p>
    <w:p w14:paraId="1ED10AF0" w14:textId="5478B868" w:rsidR="00DD177E" w:rsidRPr="008A33F6" w:rsidDel="007C2C98" w:rsidRDefault="00DD177E" w:rsidP="008A33F6">
      <w:pPr>
        <w:jc w:val="both"/>
        <w:rPr>
          <w:del w:id="6" w:author="GIHAN NAVISHAN BANDARA EKANAYAKA MUDIYANSELAGE" w:date="2020-05-04T22:55:00Z"/>
          <w:rFonts w:cs="Times New Roman"/>
          <w:szCs w:val="24"/>
        </w:rPr>
      </w:pPr>
      <w:del w:id="7" w:author="GIHAN NAVISHAN BANDARA EKANAYAKA MUDIYANSELAGE" w:date="2020-05-04T22:55:00Z">
        <w:r w:rsidRPr="008A33F6" w:rsidDel="007C2C98">
          <w:rPr>
            <w:rFonts w:cs="Times New Roman"/>
            <w:szCs w:val="24"/>
          </w:rPr>
          <w:delText>Date: [….]</w:delText>
        </w:r>
      </w:del>
    </w:p>
    <w:p w14:paraId="27538417" w14:textId="77777777" w:rsidR="00DD177E" w:rsidRPr="008A33F6" w:rsidRDefault="00DD177E" w:rsidP="008A33F6">
      <w:pPr>
        <w:jc w:val="both"/>
        <w:rPr>
          <w:rFonts w:cs="Times New Roman"/>
          <w:szCs w:val="24"/>
        </w:rPr>
      </w:pPr>
    </w:p>
    <w:p w14:paraId="05D504EE" w14:textId="68E21B13" w:rsidR="00DD177E" w:rsidRPr="008A33F6" w:rsidRDefault="00DD177E" w:rsidP="008A33F6">
      <w:pPr>
        <w:pStyle w:val="Heading1"/>
        <w:jc w:val="both"/>
        <w:rPr>
          <w:rFonts w:cs="Times New Roman"/>
          <w:sz w:val="24"/>
          <w:szCs w:val="24"/>
        </w:rPr>
      </w:pPr>
      <w:r w:rsidRPr="008A33F6">
        <w:rPr>
          <w:rFonts w:cs="Times New Roman"/>
          <w:sz w:val="24"/>
          <w:szCs w:val="24"/>
        </w:rPr>
        <w:t>Task 1</w:t>
      </w:r>
    </w:p>
    <w:p w14:paraId="084E8C7E" w14:textId="614C5F62" w:rsidR="00A71CEB" w:rsidRPr="008A33F6" w:rsidRDefault="00E33CE9" w:rsidP="008A33F6">
      <w:pPr>
        <w:jc w:val="both"/>
        <w:rPr>
          <w:rFonts w:cs="Times New Roman"/>
          <w:szCs w:val="24"/>
        </w:rPr>
      </w:pPr>
      <w:r w:rsidRPr="008A33F6">
        <w:rPr>
          <w:rFonts w:cs="Times New Roman"/>
          <w:noProof/>
          <w:szCs w:val="24"/>
        </w:rPr>
        <w:drawing>
          <wp:inline distT="0" distB="0" distL="0" distR="0" wp14:anchorId="5366ACB6" wp14:editId="4B74F79F">
            <wp:extent cx="5943600" cy="3970020"/>
            <wp:effectExtent l="0" t="0" r="0" b="0"/>
            <wp:docPr id="1" name="Picture 1" descr="Wanderlust – Business Model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erlust – Business Model Canvas"/>
                    <pic:cNvPicPr>
                      <a:picLocks noChangeAspect="1" noChangeArrowheads="1"/>
                    </pic:cNvPicPr>
                  </pic:nvPicPr>
                  <pic:blipFill rotWithShape="1">
                    <a:blip r:embed="rId5">
                      <a:extLst>
                        <a:ext uri="{28A0092B-C50C-407E-A947-70E740481C1C}">
                          <a14:useLocalDpi xmlns:a14="http://schemas.microsoft.com/office/drawing/2010/main" val="0"/>
                        </a:ext>
                      </a:extLst>
                    </a:blip>
                    <a:srcRect t="6652" b="4478"/>
                    <a:stretch/>
                  </pic:blipFill>
                  <pic:spPr bwMode="auto">
                    <a:xfrm>
                      <a:off x="0" y="0"/>
                      <a:ext cx="5943600" cy="3970020"/>
                    </a:xfrm>
                    <a:prstGeom prst="rect">
                      <a:avLst/>
                    </a:prstGeom>
                    <a:noFill/>
                    <a:ln>
                      <a:noFill/>
                    </a:ln>
                    <a:extLst>
                      <a:ext uri="{53640926-AAD7-44D8-BBD7-CCE9431645EC}">
                        <a14:shadowObscured xmlns:a14="http://schemas.microsoft.com/office/drawing/2010/main"/>
                      </a:ext>
                    </a:extLst>
                  </pic:spPr>
                </pic:pic>
              </a:graphicData>
            </a:graphic>
          </wp:inline>
        </w:drawing>
      </w:r>
    </w:p>
    <w:p w14:paraId="48C4BCA8" w14:textId="77777777" w:rsidR="001B1F45" w:rsidRPr="008A33F6" w:rsidRDefault="001B1F45" w:rsidP="008A33F6">
      <w:pPr>
        <w:pStyle w:val="Heading2"/>
        <w:jc w:val="both"/>
        <w:rPr>
          <w:rFonts w:cs="Times New Roman"/>
          <w:szCs w:val="24"/>
        </w:rPr>
      </w:pPr>
      <w:r w:rsidRPr="008A33F6">
        <w:rPr>
          <w:rFonts w:cs="Times New Roman"/>
          <w:szCs w:val="24"/>
        </w:rPr>
        <w:t>Business Model Canvas (BMC)</w:t>
      </w:r>
    </w:p>
    <w:p w14:paraId="41121319" w14:textId="42FBD430" w:rsidR="001B1F45" w:rsidRPr="008A33F6" w:rsidRDefault="001B1F45" w:rsidP="008A33F6">
      <w:pPr>
        <w:jc w:val="both"/>
        <w:rPr>
          <w:rFonts w:cs="Times New Roman"/>
          <w:szCs w:val="24"/>
        </w:rPr>
      </w:pPr>
      <w:r w:rsidRPr="008A33F6">
        <w:rPr>
          <w:rFonts w:cs="Times New Roman"/>
          <w:szCs w:val="24"/>
        </w:rPr>
        <w:t xml:space="preserve">The innovation that has been suggested for Visible Achievers and that has been outlined in the Business Model Canvas is that they must merge </w:t>
      </w:r>
      <w:proofErr w:type="spellStart"/>
      <w:r w:rsidRPr="008A33F6">
        <w:rPr>
          <w:rFonts w:cs="Times New Roman"/>
          <w:szCs w:val="24"/>
        </w:rPr>
        <w:t>Ghan</w:t>
      </w:r>
      <w:proofErr w:type="spellEnd"/>
      <w:r w:rsidRPr="008A33F6">
        <w:rPr>
          <w:rFonts w:cs="Times New Roman"/>
          <w:szCs w:val="24"/>
        </w:rPr>
        <w:t xml:space="preserve"> train facilities and Blue train facilities in order to satisfy the consumers providing them more facilities within their normal budget. This will help Visible Achievers to innovate their business, attract more consumers towards their business and providing people with the comfort and facilities. </w:t>
      </w:r>
      <w:commentRangeStart w:id="8"/>
      <w:r w:rsidRPr="008A33F6">
        <w:rPr>
          <w:rFonts w:cs="Times New Roman"/>
          <w:szCs w:val="24"/>
        </w:rPr>
        <w:t xml:space="preserve">This will be </w:t>
      </w:r>
      <w:ins w:id="9" w:author="GIHAN NAVISHAN BANDARA EKANAYAKA MUDIYANSELAGE" w:date="2020-05-04T20:16:00Z">
        <w:r w:rsidR="006612A3" w:rsidRPr="008A33F6">
          <w:rPr>
            <w:rFonts w:cs="Times New Roman"/>
            <w:szCs w:val="24"/>
          </w:rPr>
          <w:t xml:space="preserve">the </w:t>
        </w:r>
      </w:ins>
      <w:r w:rsidRPr="008A33F6">
        <w:rPr>
          <w:rFonts w:cs="Times New Roman"/>
          <w:szCs w:val="24"/>
        </w:rPr>
        <w:t xml:space="preserve">best </w:t>
      </w:r>
      <w:del w:id="10" w:author="GIHAN NAVISHAN BANDARA EKANAYAKA MUDIYANSELAGE" w:date="2020-05-04T20:17:00Z">
        <w:r w:rsidRPr="008A33F6" w:rsidDel="006612A3">
          <w:rPr>
            <w:rFonts w:cs="Times New Roman"/>
            <w:szCs w:val="24"/>
          </w:rPr>
          <w:delText xml:space="preserve">innovation </w:delText>
        </w:r>
      </w:del>
      <w:ins w:id="11" w:author="GIHAN NAVISHAN BANDARA EKANAYAKA MUDIYANSELAGE" w:date="2020-05-04T20:17:00Z">
        <w:r w:rsidR="006612A3" w:rsidRPr="008A33F6">
          <w:rPr>
            <w:rFonts w:cs="Times New Roman"/>
            <w:szCs w:val="24"/>
          </w:rPr>
          <w:t>innovati</w:t>
        </w:r>
        <w:r w:rsidR="006612A3" w:rsidRPr="008A33F6">
          <w:rPr>
            <w:rFonts w:cs="Times New Roman"/>
            <w:szCs w:val="24"/>
          </w:rPr>
          <w:t>ve</w:t>
        </w:r>
        <w:r w:rsidR="006612A3" w:rsidRPr="008A33F6">
          <w:rPr>
            <w:rFonts w:cs="Times New Roman"/>
            <w:szCs w:val="24"/>
          </w:rPr>
          <w:t xml:space="preserve"> </w:t>
        </w:r>
      </w:ins>
      <w:r w:rsidRPr="008A33F6">
        <w:rPr>
          <w:rFonts w:cs="Times New Roman"/>
          <w:szCs w:val="24"/>
        </w:rPr>
        <w:t>plan as Hull trains of UK have also merged with their one of the types of train that provides the people with the comfort facility and with the entertainment and social facility also that attracts people especially the social persons</w:t>
      </w:r>
      <w:commentRangeEnd w:id="8"/>
      <w:r w:rsidRPr="008A33F6">
        <w:rPr>
          <w:rStyle w:val="CommentReference"/>
          <w:rFonts w:cs="Times New Roman"/>
          <w:sz w:val="24"/>
          <w:szCs w:val="24"/>
        </w:rPr>
        <w:commentReference w:id="8"/>
      </w:r>
      <w:r w:rsidRPr="008A33F6">
        <w:rPr>
          <w:rFonts w:cs="Times New Roman"/>
          <w:szCs w:val="24"/>
        </w:rPr>
        <w:t>. Moreover, Virgin train group have different classes of trains and they have mostly merged some of them into one so as to provide their consumers with more facilities and make their travel experience memorable.</w:t>
      </w:r>
    </w:p>
    <w:p w14:paraId="5BEA3D32" w14:textId="5E0E4647" w:rsidR="001B1F45" w:rsidRPr="008A33F6" w:rsidRDefault="001B1F45" w:rsidP="008A33F6">
      <w:pPr>
        <w:jc w:val="both"/>
        <w:rPr>
          <w:rFonts w:cs="Times New Roman"/>
          <w:szCs w:val="24"/>
        </w:rPr>
      </w:pPr>
      <w:del w:id="12" w:author="GIHAN NAVISHAN BANDARA EKANAYAKA MUDIYANSELAGE" w:date="2020-05-04T22:55:00Z">
        <w:r w:rsidRPr="008A33F6" w:rsidDel="007C2C98">
          <w:rPr>
            <w:rFonts w:cs="Times New Roman"/>
            <w:szCs w:val="24"/>
          </w:rPr>
          <w:lastRenderedPageBreak/>
          <w:delText xml:space="preserve">The small and medium business organisation’s development is truly quick. </w:delText>
        </w:r>
      </w:del>
      <w:r w:rsidRPr="008A33F6">
        <w:rPr>
          <w:rFonts w:cs="Times New Roman"/>
          <w:szCs w:val="24"/>
        </w:rPr>
        <w:t>New settled business organisations show up all over the place; it is possible that it is home industry scale, small and medium measured business organisations. Besides, the administration bolsters the presence of these small and medium undertakings</w:t>
      </w:r>
      <w:del w:id="13" w:author="GIHAN NAVISHAN BANDARA EKANAYAKA MUDIYANSELAGE" w:date="2020-05-04T20:11:00Z">
        <w:r w:rsidRPr="008A33F6" w:rsidDel="00DA40FD">
          <w:rPr>
            <w:rFonts w:cs="Times New Roman"/>
            <w:szCs w:val="24"/>
          </w:rPr>
          <w:delText xml:space="preserve"> </w:delText>
        </w:r>
      </w:del>
      <w:customXmlDelRangeStart w:id="14" w:author="GIHAN NAVISHAN BANDARA EKANAYAKA MUDIYANSELAGE" w:date="2020-05-04T20:11:00Z"/>
      <w:sdt>
        <w:sdtPr>
          <w:rPr>
            <w:rFonts w:cs="Times New Roman"/>
            <w:szCs w:val="24"/>
          </w:rPr>
          <w:id w:val="-945684396"/>
          <w:citation/>
        </w:sdtPr>
        <w:sdtContent>
          <w:customXmlDelRangeEnd w:id="14"/>
          <w:del w:id="15" w:author="GIHAN NAVISHAN BANDARA EKANAYAKA MUDIYANSELAGE" w:date="2020-05-04T20:11:00Z">
            <w:r w:rsidRPr="008A33F6" w:rsidDel="00DA40FD">
              <w:rPr>
                <w:rFonts w:cs="Times New Roman"/>
                <w:szCs w:val="24"/>
              </w:rPr>
              <w:fldChar w:fldCharType="begin"/>
            </w:r>
            <w:r w:rsidRPr="008A33F6" w:rsidDel="00DA40FD">
              <w:rPr>
                <w:rFonts w:cs="Times New Roman"/>
                <w:szCs w:val="24"/>
                <w:lang w:val="en-US"/>
              </w:rPr>
              <w:delInstrText xml:space="preserve"> CITATION Kaj14 \l 1033 </w:delInstrText>
            </w:r>
            <w:r w:rsidRPr="008A33F6" w:rsidDel="00DA40FD">
              <w:rPr>
                <w:rFonts w:cs="Times New Roman"/>
                <w:szCs w:val="24"/>
              </w:rPr>
              <w:fldChar w:fldCharType="separate"/>
            </w:r>
            <w:r w:rsidRPr="008A33F6" w:rsidDel="00DA40FD">
              <w:rPr>
                <w:rFonts w:cs="Times New Roman"/>
                <w:noProof/>
                <w:szCs w:val="24"/>
                <w:lang w:val="en-US"/>
              </w:rPr>
              <w:delText>(Kajanus, et al., 2014)</w:delText>
            </w:r>
            <w:r w:rsidRPr="008A33F6" w:rsidDel="00DA40FD">
              <w:rPr>
                <w:rFonts w:cs="Times New Roman"/>
                <w:szCs w:val="24"/>
              </w:rPr>
              <w:fldChar w:fldCharType="end"/>
            </w:r>
          </w:del>
          <w:customXmlDelRangeStart w:id="16" w:author="GIHAN NAVISHAN BANDARA EKANAYAKA MUDIYANSELAGE" w:date="2020-05-04T20:11:00Z"/>
        </w:sdtContent>
      </w:sdt>
      <w:customXmlDelRangeEnd w:id="16"/>
      <w:r w:rsidRPr="008A33F6">
        <w:rPr>
          <w:rFonts w:cs="Times New Roman"/>
          <w:szCs w:val="24"/>
        </w:rPr>
        <w:t>. "Plan of action which is known as Business Model Canvas portrays the basis of how a business organisation makes, conveys and catch esteem"</w:t>
      </w:r>
      <w:ins w:id="17" w:author="GIHAN NAVISHAN BANDARA EKANAYAKA MUDIYANSELAGE" w:date="2020-05-04T20:11:00Z">
        <w:r w:rsidR="00DA40FD" w:rsidRPr="008A33F6">
          <w:rPr>
            <w:rFonts w:cs="Times New Roman"/>
            <w:szCs w:val="24"/>
          </w:rPr>
          <w:t xml:space="preserve"> (</w:t>
        </w:r>
        <w:r w:rsidR="00DA40FD" w:rsidRPr="008A33F6">
          <w:rPr>
            <w:rFonts w:cs="Times New Roman"/>
            <w:noProof/>
            <w:szCs w:val="24"/>
            <w:lang w:val="en-US"/>
          </w:rPr>
          <w:t>Kajanus, et al., 2014</w:t>
        </w:r>
        <w:r w:rsidR="00DA40FD" w:rsidRPr="008A33F6">
          <w:rPr>
            <w:rFonts w:cs="Times New Roman"/>
            <w:noProof/>
            <w:szCs w:val="24"/>
            <w:lang w:val="en-US"/>
          </w:rPr>
          <w:t>)</w:t>
        </w:r>
      </w:ins>
      <w:r w:rsidRPr="008A33F6">
        <w:rPr>
          <w:rFonts w:cs="Times New Roman"/>
          <w:szCs w:val="24"/>
        </w:rPr>
        <w:t xml:space="preserve">. </w:t>
      </w:r>
      <w:del w:id="18" w:author="GIHAN NAVISHAN BANDARA EKANAYAKA MUDIYANSELAGE" w:date="2020-05-04T22:55:00Z">
        <w:r w:rsidRPr="008A33F6" w:rsidDel="007C2C98">
          <w:rPr>
            <w:rFonts w:cs="Times New Roman"/>
            <w:szCs w:val="24"/>
          </w:rPr>
          <w:delText xml:space="preserve">Private venture can use plan of action canvas as one of the techniques in confronting the opposition. </w:delText>
        </w:r>
      </w:del>
      <w:r w:rsidRPr="008A33F6">
        <w:rPr>
          <w:rFonts w:cs="Times New Roman"/>
          <w:szCs w:val="24"/>
        </w:rPr>
        <w:t xml:space="preserve">This specific plan of action canvas portrays the connection among the entrepreneurs and their accomplices just as their consumers. In this business model canvas, there are nine squares which are identified with one another, that are: Customer Segment, Value Proposition, Channel, Customer Relationship, Revenue Stream, Key Resources, Key Activities, Key Partnership and Cost structure </w:t>
      </w:r>
      <w:sdt>
        <w:sdtPr>
          <w:rPr>
            <w:rFonts w:cs="Times New Roman"/>
            <w:szCs w:val="24"/>
          </w:rPr>
          <w:id w:val="-879394545"/>
          <w:citation/>
        </w:sdtPr>
        <w:sdtContent>
          <w:r w:rsidRPr="008A33F6">
            <w:rPr>
              <w:rFonts w:cs="Times New Roman"/>
              <w:szCs w:val="24"/>
            </w:rPr>
            <w:fldChar w:fldCharType="begin"/>
          </w:r>
          <w:r w:rsidRPr="008A33F6">
            <w:rPr>
              <w:rFonts w:cs="Times New Roman"/>
              <w:szCs w:val="24"/>
              <w:lang w:val="en-US"/>
            </w:rPr>
            <w:instrText xml:space="preserve"> CITATION Uma18 \l 1033 </w:instrText>
          </w:r>
          <w:r w:rsidRPr="008A33F6">
            <w:rPr>
              <w:rFonts w:cs="Times New Roman"/>
              <w:szCs w:val="24"/>
            </w:rPr>
            <w:fldChar w:fldCharType="separate"/>
          </w:r>
          <w:r w:rsidRPr="008A33F6">
            <w:rPr>
              <w:rFonts w:cs="Times New Roman"/>
              <w:noProof/>
              <w:szCs w:val="24"/>
              <w:lang w:val="en-US"/>
            </w:rPr>
            <w:t>(Umar, et al., 2018)</w:t>
          </w:r>
          <w:r w:rsidRPr="008A33F6">
            <w:rPr>
              <w:rFonts w:cs="Times New Roman"/>
              <w:szCs w:val="24"/>
            </w:rPr>
            <w:fldChar w:fldCharType="end"/>
          </w:r>
        </w:sdtContent>
      </w:sdt>
      <w:r w:rsidRPr="008A33F6">
        <w:rPr>
          <w:rFonts w:cs="Times New Roman"/>
          <w:szCs w:val="24"/>
        </w:rPr>
        <w:t xml:space="preserve">. </w:t>
      </w:r>
    </w:p>
    <w:p w14:paraId="49F41D86" w14:textId="351D7F3D" w:rsidR="00E33CE9" w:rsidRPr="008A33F6" w:rsidRDefault="00E33CE9" w:rsidP="008A33F6">
      <w:pPr>
        <w:jc w:val="both"/>
        <w:rPr>
          <w:rFonts w:cs="Times New Roman"/>
          <w:szCs w:val="24"/>
        </w:rPr>
      </w:pPr>
    </w:p>
    <w:p w14:paraId="47A70DAB" w14:textId="6119D30C" w:rsidR="00E33CE9" w:rsidRPr="008A33F6" w:rsidRDefault="00E33CE9" w:rsidP="008A33F6">
      <w:pPr>
        <w:pStyle w:val="Heading2"/>
        <w:jc w:val="both"/>
        <w:rPr>
          <w:rFonts w:cs="Times New Roman"/>
          <w:szCs w:val="24"/>
        </w:rPr>
      </w:pPr>
      <w:r w:rsidRPr="008A33F6">
        <w:rPr>
          <w:rFonts w:cs="Times New Roman"/>
          <w:szCs w:val="24"/>
        </w:rPr>
        <w:t xml:space="preserve">Customer Segments </w:t>
      </w:r>
    </w:p>
    <w:p w14:paraId="19225545" w14:textId="6BD8F8B1" w:rsidR="006612A3" w:rsidRPr="008A33F6" w:rsidRDefault="00E33CE9" w:rsidP="008A33F6">
      <w:pPr>
        <w:jc w:val="both"/>
        <w:rPr>
          <w:ins w:id="19" w:author="GIHAN NAVISHAN BANDARA EKANAYAKA MUDIYANSELAGE" w:date="2020-05-04T20:25:00Z"/>
          <w:rFonts w:cs="Times New Roman"/>
          <w:szCs w:val="24"/>
        </w:rPr>
      </w:pPr>
      <w:r w:rsidRPr="008A33F6">
        <w:rPr>
          <w:rFonts w:cs="Times New Roman"/>
          <w:szCs w:val="24"/>
        </w:rPr>
        <w:t>This identifies value proposition targets and analyse who are the business organisations creating value for</w:t>
      </w:r>
      <w:ins w:id="20" w:author="GIHAN NAVISHAN BANDARA EKANAYAKA MUDIYANSELAGE" w:date="2020-05-04T20:15:00Z">
        <w:r w:rsidR="006612A3" w:rsidRPr="008A33F6">
          <w:rPr>
            <w:rFonts w:cs="Times New Roman"/>
            <w:szCs w:val="24"/>
          </w:rPr>
          <w:t>.</w:t>
        </w:r>
      </w:ins>
      <w:del w:id="21" w:author="GIHAN NAVISHAN BANDARA EKANAYAKA MUDIYANSELAGE" w:date="2020-05-04T20:15:00Z">
        <w:r w:rsidRPr="008A33F6" w:rsidDel="006612A3">
          <w:rPr>
            <w:rFonts w:cs="Times New Roman"/>
            <w:szCs w:val="24"/>
          </w:rPr>
          <w:delText>?</w:delText>
        </w:r>
      </w:del>
      <w:r w:rsidRPr="008A33F6">
        <w:rPr>
          <w:rFonts w:cs="Times New Roman"/>
          <w:szCs w:val="24"/>
        </w:rPr>
        <w:t xml:space="preserve"> </w:t>
      </w:r>
      <w:ins w:id="22" w:author="GIHAN NAVISHAN BANDARA EKANAYAKA MUDIYANSELAGE" w:date="2020-05-04T20:25:00Z">
        <w:r w:rsidR="006612A3" w:rsidRPr="008A33F6">
          <w:rPr>
            <w:rFonts w:cs="Times New Roman"/>
            <w:szCs w:val="24"/>
          </w:rPr>
          <w:t xml:space="preserve">Many companies around the world </w:t>
        </w:r>
        <w:r w:rsidR="00CF1685" w:rsidRPr="008A33F6">
          <w:rPr>
            <w:rFonts w:cs="Times New Roman"/>
            <w:szCs w:val="24"/>
          </w:rPr>
          <w:t xml:space="preserve">owe their prosperity </w:t>
        </w:r>
      </w:ins>
      <w:ins w:id="23" w:author="GIHAN NAVISHAN BANDARA EKANAYAKA MUDIYANSELAGE" w:date="2020-05-04T20:26:00Z">
        <w:r w:rsidR="00CF1685" w:rsidRPr="008A33F6">
          <w:rPr>
            <w:rFonts w:cs="Times New Roman"/>
            <w:szCs w:val="24"/>
          </w:rPr>
          <w:t xml:space="preserve">to their customers, mainly because of the fact that they are the ones who drive forces behind many economic activities </w:t>
        </w:r>
      </w:ins>
      <w:ins w:id="24" w:author="GIHAN NAVISHAN BANDARA EKANAYAKA MUDIYANSELAGE" w:date="2020-05-04T20:27:00Z">
        <w:r w:rsidR="00CF1685" w:rsidRPr="008A33F6">
          <w:rPr>
            <w:rFonts w:cs="Times New Roman"/>
            <w:szCs w:val="24"/>
          </w:rPr>
          <w:t>(</w:t>
        </w:r>
        <w:proofErr w:type="spellStart"/>
        <w:r w:rsidR="00CF1685" w:rsidRPr="008A33F6">
          <w:rPr>
            <w:rFonts w:cs="Times New Roman"/>
            <w:szCs w:val="24"/>
          </w:rPr>
          <w:t>Marbaise</w:t>
        </w:r>
        <w:proofErr w:type="spellEnd"/>
        <w:r w:rsidR="00CF1685" w:rsidRPr="008A33F6">
          <w:rPr>
            <w:rFonts w:cs="Times New Roman"/>
            <w:szCs w:val="24"/>
          </w:rPr>
          <w:t>. M</w:t>
        </w:r>
      </w:ins>
      <w:ins w:id="25" w:author="GIHAN NAVISHAN BANDARA EKANAYAKA MUDIYANSELAGE" w:date="2020-05-04T20:28:00Z">
        <w:r w:rsidR="00CF1685" w:rsidRPr="008A33F6">
          <w:rPr>
            <w:rFonts w:cs="Times New Roman"/>
            <w:szCs w:val="24"/>
          </w:rPr>
          <w:t>)</w:t>
        </w:r>
      </w:ins>
      <w:ins w:id="26" w:author="GIHAN NAVISHAN BANDARA EKANAYAKA MUDIYANSELAGE" w:date="2020-05-04T20:26:00Z">
        <w:r w:rsidR="00CF1685" w:rsidRPr="008A33F6">
          <w:rPr>
            <w:rFonts w:cs="Times New Roman"/>
            <w:szCs w:val="24"/>
          </w:rPr>
          <w:t xml:space="preserve">. </w:t>
        </w:r>
      </w:ins>
    </w:p>
    <w:p w14:paraId="299EBD8A" w14:textId="7260E474" w:rsidR="00CF1685" w:rsidRPr="008A33F6" w:rsidRDefault="00CF1685" w:rsidP="008A33F6">
      <w:pPr>
        <w:jc w:val="both"/>
        <w:rPr>
          <w:ins w:id="27" w:author="GIHAN NAVISHAN BANDARA EKANAYAKA MUDIYANSELAGE" w:date="2020-05-04T20:28:00Z"/>
          <w:rFonts w:cs="Times New Roman"/>
          <w:szCs w:val="24"/>
        </w:rPr>
      </w:pPr>
      <w:ins w:id="28" w:author="GIHAN NAVISHAN BANDARA EKANAYAKA MUDIYANSELAGE" w:date="2020-05-04T20:28:00Z">
        <w:r w:rsidRPr="008A33F6">
          <w:rPr>
            <w:rFonts w:cs="Times New Roman"/>
            <w:szCs w:val="24"/>
          </w:rPr>
          <w:t xml:space="preserve">With the help of this model, companies are able to </w:t>
        </w:r>
      </w:ins>
      <w:del w:id="29" w:author="GIHAN NAVISHAN BANDARA EKANAYAKA MUDIYANSELAGE" w:date="2020-05-04T20:28:00Z">
        <w:r w:rsidR="00E33CE9" w:rsidRPr="008A33F6" w:rsidDel="00CF1685">
          <w:rPr>
            <w:rFonts w:cs="Times New Roman"/>
            <w:szCs w:val="24"/>
          </w:rPr>
          <w:delText xml:space="preserve">It also </w:delText>
        </w:r>
      </w:del>
      <w:r w:rsidR="00E33CE9" w:rsidRPr="008A33F6">
        <w:rPr>
          <w:rFonts w:cs="Times New Roman"/>
          <w:szCs w:val="24"/>
        </w:rPr>
        <w:t>identif</w:t>
      </w:r>
      <w:del w:id="30" w:author="GIHAN NAVISHAN BANDARA EKANAYAKA MUDIYANSELAGE" w:date="2020-05-04T20:28:00Z">
        <w:r w:rsidR="00E33CE9" w:rsidRPr="008A33F6" w:rsidDel="00CF1685">
          <w:rPr>
            <w:rFonts w:cs="Times New Roman"/>
            <w:szCs w:val="24"/>
          </w:rPr>
          <w:delText>ies</w:delText>
        </w:r>
      </w:del>
      <w:ins w:id="31" w:author="GIHAN NAVISHAN BANDARA EKANAYAKA MUDIYANSELAGE" w:date="2020-05-04T20:28:00Z">
        <w:r w:rsidRPr="008A33F6">
          <w:rPr>
            <w:rFonts w:cs="Times New Roman"/>
            <w:szCs w:val="24"/>
          </w:rPr>
          <w:t>y</w:t>
        </w:r>
      </w:ins>
      <w:r w:rsidR="00E33CE9" w:rsidRPr="008A33F6">
        <w:rPr>
          <w:rFonts w:cs="Times New Roman"/>
          <w:szCs w:val="24"/>
        </w:rPr>
        <w:t xml:space="preserve"> the most important customers and what are the</w:t>
      </w:r>
      <w:ins w:id="32" w:author="GIHAN NAVISHAN BANDARA EKANAYAKA MUDIYANSELAGE" w:date="2020-05-04T20:29:00Z">
        <w:r w:rsidRPr="008A33F6">
          <w:rPr>
            <w:rFonts w:cs="Times New Roman"/>
            <w:szCs w:val="24"/>
          </w:rPr>
          <w:t>ir</w:t>
        </w:r>
      </w:ins>
      <w:del w:id="33" w:author="GIHAN NAVISHAN BANDARA EKANAYAKA MUDIYANSELAGE" w:date="2020-05-04T20:29:00Z">
        <w:r w:rsidR="00E33CE9" w:rsidRPr="008A33F6" w:rsidDel="00CF1685">
          <w:rPr>
            <w:rFonts w:cs="Times New Roman"/>
            <w:szCs w:val="24"/>
          </w:rPr>
          <w:delText>y</w:delText>
        </w:r>
      </w:del>
      <w:r w:rsidR="00E33CE9" w:rsidRPr="008A33F6">
        <w:rPr>
          <w:rFonts w:cs="Times New Roman"/>
          <w:szCs w:val="24"/>
        </w:rPr>
        <w:t xml:space="preserve"> like</w:t>
      </w:r>
      <w:ins w:id="34" w:author="GIHAN NAVISHAN BANDARA EKANAYAKA MUDIYANSELAGE" w:date="2020-05-04T20:29:00Z">
        <w:r w:rsidRPr="008A33F6">
          <w:rPr>
            <w:rFonts w:cs="Times New Roman"/>
            <w:szCs w:val="24"/>
          </w:rPr>
          <w:t>’s</w:t>
        </w:r>
      </w:ins>
      <w:r w:rsidR="00E33CE9" w:rsidRPr="008A33F6">
        <w:rPr>
          <w:rFonts w:cs="Times New Roman"/>
          <w:szCs w:val="24"/>
        </w:rPr>
        <w:t xml:space="preserve"> and what needs are important for them.</w:t>
      </w:r>
      <w:ins w:id="35" w:author="GIHAN NAVISHAN BANDARA EKANAYAKA MUDIYANSELAGE" w:date="2020-05-04T20:29:00Z">
        <w:r w:rsidRPr="008A33F6">
          <w:rPr>
            <w:rFonts w:cs="Times New Roman"/>
            <w:szCs w:val="24"/>
          </w:rPr>
          <w:t xml:space="preserve"> This is done because there are three different types of customer segments, such as mass market, niche market and diversified market (</w:t>
        </w:r>
        <w:proofErr w:type="spellStart"/>
        <w:r w:rsidRPr="008A33F6">
          <w:rPr>
            <w:rFonts w:cs="Times New Roman"/>
            <w:szCs w:val="24"/>
          </w:rPr>
          <w:t>Marbaise</w:t>
        </w:r>
        <w:proofErr w:type="spellEnd"/>
        <w:r w:rsidRPr="008A33F6">
          <w:rPr>
            <w:rFonts w:cs="Times New Roman"/>
            <w:szCs w:val="24"/>
          </w:rPr>
          <w:t>. M).</w:t>
        </w:r>
      </w:ins>
      <w:r w:rsidR="00E33CE9" w:rsidRPr="008A33F6">
        <w:rPr>
          <w:rFonts w:cs="Times New Roman"/>
          <w:szCs w:val="24"/>
        </w:rPr>
        <w:t xml:space="preserve"> </w:t>
      </w:r>
    </w:p>
    <w:p w14:paraId="36C24C86" w14:textId="38B83169" w:rsidR="00E33CE9" w:rsidRPr="008A33F6" w:rsidRDefault="00E33CE9" w:rsidP="008A33F6">
      <w:pPr>
        <w:jc w:val="both"/>
        <w:rPr>
          <w:rFonts w:cs="Times New Roman"/>
          <w:szCs w:val="24"/>
        </w:rPr>
      </w:pPr>
      <w:del w:id="36" w:author="GIHAN NAVISHAN BANDARA EKANAYAKA MUDIYANSELAGE" w:date="2020-05-04T20:30:00Z">
        <w:r w:rsidRPr="008A33F6" w:rsidDel="00CF1685">
          <w:rPr>
            <w:rFonts w:cs="Times New Roman"/>
            <w:szCs w:val="24"/>
          </w:rPr>
          <w:delText xml:space="preserve">This customer segment also shows that is the business organisation targeting a small niche community or a mass market. </w:delText>
        </w:r>
      </w:del>
      <w:r w:rsidR="008B0C9B" w:rsidRPr="008A33F6">
        <w:rPr>
          <w:rFonts w:cs="Times New Roman"/>
          <w:szCs w:val="24"/>
        </w:rPr>
        <w:t>For Visible Achievers, the consumer segment includes the travellers, established players and affiliation of government. Travellers are divided into three main aspects that comprises of social travellers, meticulous travellers and laidback travellers. Social travellers are the people that mainly use social media in order to get recommendations. Meticulous travellers are the travellers that plans the overall trip in detail and settle all the logistics of travelling before the trip whereas laidback travellers are the travellers that deliberately wants that the overall trip should be mainly and largely planned for them only. Visible Achievers</w:t>
      </w:r>
      <w:ins w:id="37" w:author="GIHAN NAVISHAN BANDARA EKANAYAKA MUDIYANSELAGE" w:date="2020-05-04T20:32:00Z">
        <w:r w:rsidR="00CF1685" w:rsidRPr="008A33F6">
          <w:rPr>
            <w:rFonts w:cs="Times New Roman"/>
            <w:szCs w:val="24"/>
          </w:rPr>
          <w:t xml:space="preserve"> should and</w:t>
        </w:r>
      </w:ins>
      <w:del w:id="38" w:author="GIHAN NAVISHAN BANDARA EKANAYAKA MUDIYANSELAGE" w:date="2020-05-04T20:32:00Z">
        <w:r w:rsidR="008B0C9B" w:rsidRPr="008A33F6" w:rsidDel="00CF1685">
          <w:rPr>
            <w:rFonts w:cs="Times New Roman"/>
            <w:szCs w:val="24"/>
          </w:rPr>
          <w:delText xml:space="preserve"> </w:delText>
        </w:r>
        <w:r w:rsidR="00F3358C" w:rsidRPr="008A33F6" w:rsidDel="00CF1685">
          <w:rPr>
            <w:rFonts w:cs="Times New Roman"/>
            <w:szCs w:val="24"/>
          </w:rPr>
          <w:delText>should</w:delText>
        </w:r>
      </w:del>
      <w:r w:rsidR="00F3358C" w:rsidRPr="008A33F6">
        <w:rPr>
          <w:rFonts w:cs="Times New Roman"/>
          <w:szCs w:val="24"/>
        </w:rPr>
        <w:t xml:space="preserve"> must </w:t>
      </w:r>
      <w:ins w:id="39" w:author="GIHAN NAVISHAN BANDARA EKANAYAKA MUDIYANSELAGE" w:date="2020-05-04T20:32:00Z">
        <w:r w:rsidR="00CF1685" w:rsidRPr="008A33F6">
          <w:rPr>
            <w:rFonts w:cs="Times New Roman"/>
            <w:szCs w:val="24"/>
          </w:rPr>
          <w:t xml:space="preserve">be able to accommodate the needs and wants of all these different segments, as by doing so </w:t>
        </w:r>
      </w:ins>
      <w:ins w:id="40" w:author="GIHAN NAVISHAN BANDARA EKANAYAKA MUDIYANSELAGE" w:date="2020-05-04T20:33:00Z">
        <w:r w:rsidR="00CF1685" w:rsidRPr="008A33F6">
          <w:rPr>
            <w:rFonts w:cs="Times New Roman"/>
            <w:szCs w:val="24"/>
          </w:rPr>
          <w:t xml:space="preserve">Visible achievers would be able to capitalise and be able to have bigger market share. </w:t>
        </w:r>
      </w:ins>
      <w:del w:id="41" w:author="GIHAN NAVISHAN BANDARA EKANAYAKA MUDIYANSELAGE" w:date="2020-05-04T20:33:00Z">
        <w:r w:rsidR="00F3358C" w:rsidRPr="008A33F6" w:rsidDel="00CF1685">
          <w:rPr>
            <w:rFonts w:cs="Times New Roman"/>
            <w:szCs w:val="24"/>
          </w:rPr>
          <w:delText xml:space="preserve">incorporate these segments of consumers in their business idea in order to innovate their business to have high productivity in the market place. </w:delText>
        </w:r>
      </w:del>
    </w:p>
    <w:p w14:paraId="29F5FE89" w14:textId="4E5035C6" w:rsidR="00F3358C" w:rsidRPr="008A33F6" w:rsidRDefault="00F3358C" w:rsidP="008A33F6">
      <w:pPr>
        <w:pStyle w:val="Heading2"/>
        <w:jc w:val="both"/>
        <w:rPr>
          <w:rFonts w:cs="Times New Roman"/>
          <w:szCs w:val="24"/>
        </w:rPr>
      </w:pPr>
      <w:r w:rsidRPr="008A33F6">
        <w:rPr>
          <w:rFonts w:cs="Times New Roman"/>
          <w:szCs w:val="24"/>
        </w:rPr>
        <w:lastRenderedPageBreak/>
        <w:t xml:space="preserve">Customer Relationship </w:t>
      </w:r>
    </w:p>
    <w:p w14:paraId="17D30DB2" w14:textId="1962FBAB" w:rsidR="00327653" w:rsidRPr="008A33F6" w:rsidRDefault="008E1E15" w:rsidP="008A33F6">
      <w:pPr>
        <w:jc w:val="both"/>
        <w:rPr>
          <w:rFonts w:cs="Times New Roman"/>
          <w:szCs w:val="24"/>
        </w:rPr>
      </w:pPr>
      <w:r w:rsidRPr="008A33F6">
        <w:rPr>
          <w:rFonts w:cs="Times New Roman"/>
          <w:szCs w:val="24"/>
        </w:rPr>
        <w:t xml:space="preserve">This customer relationship segment identifies the type of relationship of the business organisation with the consumers and how the business organisation interacts with customers and differ amongst the segments of consumers. </w:t>
      </w:r>
      <w:ins w:id="42" w:author="GIHAN NAVISHAN BANDARA EKANAYAKA MUDIYANSELAGE" w:date="2020-05-04T20:39:00Z">
        <w:r w:rsidR="00434A98" w:rsidRPr="008A33F6">
          <w:rPr>
            <w:rFonts w:cs="Times New Roman"/>
            <w:szCs w:val="24"/>
          </w:rPr>
          <w:t xml:space="preserve">For Visible Achievers, it is really very important to be aware of their customer needs, </w:t>
        </w:r>
      </w:ins>
      <w:ins w:id="43" w:author="GIHAN NAVISHAN BANDARA EKANAYAKA MUDIYANSELAGE" w:date="2020-05-04T20:40:00Z">
        <w:r w:rsidR="00434A98" w:rsidRPr="008A33F6">
          <w:rPr>
            <w:rFonts w:cs="Times New Roman"/>
            <w:szCs w:val="24"/>
          </w:rPr>
          <w:t>what can be done that would bind customers to a company’s offer and as well as should be able to identify switching cost and other revenue attrac</w:t>
        </w:r>
      </w:ins>
      <w:ins w:id="44" w:author="GIHAN NAVISHAN BANDARA EKANAYAKA MUDIYANSELAGE" w:date="2020-05-04T20:41:00Z">
        <w:r w:rsidR="00434A98" w:rsidRPr="008A33F6">
          <w:rPr>
            <w:rFonts w:cs="Times New Roman"/>
            <w:szCs w:val="24"/>
          </w:rPr>
          <w:t>tiveness (</w:t>
        </w:r>
        <w:proofErr w:type="spellStart"/>
        <w:r w:rsidR="00434A98" w:rsidRPr="008A33F6">
          <w:rPr>
            <w:rFonts w:cs="Times New Roman"/>
            <w:szCs w:val="24"/>
          </w:rPr>
          <w:t>Castorena</w:t>
        </w:r>
        <w:proofErr w:type="spellEnd"/>
        <w:r w:rsidR="00434A98" w:rsidRPr="008A33F6">
          <w:rPr>
            <w:rFonts w:cs="Times New Roman"/>
            <w:szCs w:val="24"/>
          </w:rPr>
          <w:t xml:space="preserve">. D, </w:t>
        </w:r>
        <w:proofErr w:type="spellStart"/>
        <w:r w:rsidR="00434A98" w:rsidRPr="008A33F6">
          <w:rPr>
            <w:rFonts w:cs="Times New Roman"/>
            <w:szCs w:val="24"/>
          </w:rPr>
          <w:t>Jaramilo</w:t>
        </w:r>
        <w:proofErr w:type="spellEnd"/>
        <w:r w:rsidR="00434A98" w:rsidRPr="008A33F6">
          <w:rPr>
            <w:rFonts w:cs="Times New Roman"/>
            <w:szCs w:val="24"/>
          </w:rPr>
          <w:t xml:space="preserve">. I and </w:t>
        </w:r>
        <w:proofErr w:type="spellStart"/>
        <w:r w:rsidR="00434A98" w:rsidRPr="008A33F6">
          <w:rPr>
            <w:rFonts w:cs="Times New Roman"/>
            <w:szCs w:val="24"/>
          </w:rPr>
          <w:t>Jarrin</w:t>
        </w:r>
        <w:proofErr w:type="spellEnd"/>
        <w:r w:rsidR="00434A98" w:rsidRPr="008A33F6">
          <w:rPr>
            <w:rFonts w:cs="Times New Roman"/>
            <w:szCs w:val="24"/>
          </w:rPr>
          <w:t xml:space="preserve">. M, </w:t>
        </w:r>
        <w:commentRangeStart w:id="45"/>
        <w:r w:rsidR="00434A98" w:rsidRPr="008A33F6">
          <w:rPr>
            <w:rFonts w:cs="Times New Roman"/>
            <w:szCs w:val="24"/>
          </w:rPr>
          <w:t>2016</w:t>
        </w:r>
        <w:commentRangeEnd w:id="45"/>
        <w:r w:rsidR="00434A98" w:rsidRPr="008A33F6">
          <w:rPr>
            <w:rStyle w:val="CommentReference"/>
            <w:rFonts w:cs="Times New Roman"/>
            <w:sz w:val="24"/>
            <w:szCs w:val="24"/>
          </w:rPr>
          <w:commentReference w:id="45"/>
        </w:r>
        <w:r w:rsidR="00434A98" w:rsidRPr="008A33F6">
          <w:rPr>
            <w:rFonts w:cs="Times New Roman"/>
            <w:szCs w:val="24"/>
          </w:rPr>
          <w:t xml:space="preserve">). </w:t>
        </w:r>
      </w:ins>
      <w:del w:id="46" w:author="GIHAN NAVISHAN BANDARA EKANAYAKA MUDIYANSELAGE" w:date="2020-05-04T20:38:00Z">
        <w:r w:rsidRPr="008A33F6" w:rsidDel="007C7A19">
          <w:rPr>
            <w:rFonts w:cs="Times New Roman"/>
            <w:szCs w:val="24"/>
          </w:rPr>
          <w:delText xml:space="preserve">It also identifies the frequent communication between the business organisation and with the customers with the support that is provided by the business organisation. </w:delText>
        </w:r>
      </w:del>
      <w:del w:id="47" w:author="GIHAN NAVISHAN BANDARA EKANAYAKA MUDIYANSELAGE" w:date="2020-05-04T20:52:00Z">
        <w:r w:rsidRPr="008A33F6" w:rsidDel="00327653">
          <w:rPr>
            <w:rFonts w:cs="Times New Roman"/>
            <w:szCs w:val="24"/>
          </w:rPr>
          <w:delText>Visible Achievers must focus on three main aspects that will help them to make strong</w:delText>
        </w:r>
      </w:del>
      <w:del w:id="48" w:author="GIHAN NAVISHAN BANDARA EKANAYAKA MUDIYANSELAGE" w:date="2020-05-04T20:43:00Z">
        <w:r w:rsidRPr="008A33F6" w:rsidDel="001A1CC3">
          <w:rPr>
            <w:rFonts w:cs="Times New Roman"/>
            <w:szCs w:val="24"/>
          </w:rPr>
          <w:delText>er</w:delText>
        </w:r>
      </w:del>
      <w:del w:id="49" w:author="GIHAN NAVISHAN BANDARA EKANAYAKA MUDIYANSELAGE" w:date="2020-05-04T20:52:00Z">
        <w:r w:rsidRPr="008A33F6" w:rsidDel="00327653">
          <w:rPr>
            <w:rFonts w:cs="Times New Roman"/>
            <w:szCs w:val="24"/>
          </w:rPr>
          <w:delText xml:space="preserve"> bond with their consumers. First of all, they must acquire </w:delText>
        </w:r>
      </w:del>
      <w:del w:id="50" w:author="GIHAN NAVISHAN BANDARA EKANAYAKA MUDIYANSELAGE" w:date="2020-05-04T20:43:00Z">
        <w:r w:rsidRPr="008A33F6" w:rsidDel="001A1CC3">
          <w:rPr>
            <w:rFonts w:cs="Times New Roman"/>
            <w:szCs w:val="24"/>
          </w:rPr>
          <w:delText xml:space="preserve">such as the </w:delText>
        </w:r>
      </w:del>
      <w:del w:id="51" w:author="GIHAN NAVISHAN BANDARA EKANAYAKA MUDIYANSELAGE" w:date="2020-05-04T20:52:00Z">
        <w:r w:rsidR="00606668" w:rsidRPr="008A33F6" w:rsidDel="00327653">
          <w:rPr>
            <w:rFonts w:cs="Times New Roman"/>
            <w:szCs w:val="24"/>
          </w:rPr>
          <w:delText>advices of experts</w:delText>
        </w:r>
        <w:r w:rsidR="00862745" w:rsidRPr="008A33F6" w:rsidDel="00327653">
          <w:rPr>
            <w:rFonts w:cs="Times New Roman"/>
            <w:szCs w:val="24"/>
          </w:rPr>
          <w:delText xml:space="preserve">, social media </w:delText>
        </w:r>
      </w:del>
      <w:del w:id="52" w:author="GIHAN NAVISHAN BANDARA EKANAYAKA MUDIYANSELAGE" w:date="2020-05-04T20:43:00Z">
        <w:r w:rsidR="00862745" w:rsidRPr="008A33F6" w:rsidDel="001A1CC3">
          <w:rPr>
            <w:rFonts w:cs="Times New Roman"/>
            <w:szCs w:val="24"/>
          </w:rPr>
          <w:delText xml:space="preserve">marketing </w:delText>
        </w:r>
      </w:del>
      <w:del w:id="53" w:author="GIHAN NAVISHAN BANDARA EKANAYAKA MUDIYANSELAGE" w:date="2020-05-04T20:52:00Z">
        <w:r w:rsidR="00862745" w:rsidRPr="008A33F6" w:rsidDel="00327653">
          <w:rPr>
            <w:rFonts w:cs="Times New Roman"/>
            <w:szCs w:val="24"/>
          </w:rPr>
          <w:delText xml:space="preserve">and </w:delText>
        </w:r>
      </w:del>
      <w:del w:id="54" w:author="GIHAN NAVISHAN BANDARA EKANAYAKA MUDIYANSELAGE" w:date="2020-05-04T20:43:00Z">
        <w:r w:rsidR="00862745" w:rsidRPr="008A33F6" w:rsidDel="001A1CC3">
          <w:rPr>
            <w:rFonts w:cs="Times New Roman"/>
            <w:szCs w:val="24"/>
          </w:rPr>
          <w:delText xml:space="preserve">advertising, </w:delText>
        </w:r>
      </w:del>
      <w:del w:id="55" w:author="GIHAN NAVISHAN BANDARA EKANAYAKA MUDIYANSELAGE" w:date="2020-05-04T20:52:00Z">
        <w:r w:rsidR="00862745" w:rsidRPr="008A33F6" w:rsidDel="00327653">
          <w:rPr>
            <w:rFonts w:cs="Times New Roman"/>
            <w:szCs w:val="24"/>
          </w:rPr>
          <w:delText>the influencers that shares their content</w:delText>
        </w:r>
      </w:del>
      <w:del w:id="56" w:author="GIHAN NAVISHAN BANDARA EKANAYAKA MUDIYANSELAGE" w:date="2020-05-04T20:43:00Z">
        <w:r w:rsidR="00862745" w:rsidRPr="008A33F6" w:rsidDel="001A1CC3">
          <w:rPr>
            <w:rFonts w:cs="Times New Roman"/>
            <w:szCs w:val="24"/>
          </w:rPr>
          <w:delText>, referrals and word of mouth</w:delText>
        </w:r>
      </w:del>
      <w:del w:id="57" w:author="GIHAN NAVISHAN BANDARA EKANAYAKA MUDIYANSELAGE" w:date="2020-05-04T20:52:00Z">
        <w:r w:rsidR="00862745" w:rsidRPr="008A33F6" w:rsidDel="00327653">
          <w:rPr>
            <w:rFonts w:cs="Times New Roman"/>
            <w:szCs w:val="24"/>
          </w:rPr>
          <w:delText xml:space="preserve">. Secondly, visible achievers must keep a wide selection of creation of content and journeys for attracting consumers towards their travel business. Thirdly, they must grow their network effect. </w:delText>
        </w:r>
        <w:r w:rsidR="009510F2" w:rsidRPr="008A33F6" w:rsidDel="00327653">
          <w:rPr>
            <w:rFonts w:cs="Times New Roman"/>
            <w:szCs w:val="24"/>
          </w:rPr>
          <w:delText>Visible achievers have different types of trains that are beneficial and entertaining for the consumers</w:delText>
        </w:r>
        <w:r w:rsidR="002D2AC4" w:rsidRPr="008A33F6" w:rsidDel="00327653">
          <w:rPr>
            <w:rFonts w:cs="Times New Roman"/>
            <w:szCs w:val="24"/>
          </w:rPr>
          <w:delText xml:space="preserve"> making the bond stringer by providing excellent services. </w:delText>
        </w:r>
      </w:del>
      <w:ins w:id="58" w:author="GIHAN NAVISHAN BANDARA EKANAYAKA MUDIYANSELAGE" w:date="2020-05-04T20:53:00Z">
        <w:r w:rsidR="00327653" w:rsidRPr="008A33F6">
          <w:rPr>
            <w:rFonts w:cs="Times New Roman"/>
            <w:szCs w:val="24"/>
          </w:rPr>
          <w:t xml:space="preserve">Customers are the most valuable asset for any </w:t>
        </w:r>
      </w:ins>
      <w:r w:rsidR="008A33F6" w:rsidRPr="008A33F6">
        <w:rPr>
          <w:rFonts w:cs="Times New Roman"/>
          <w:szCs w:val="24"/>
        </w:rPr>
        <w:t>business,</w:t>
      </w:r>
      <w:ins w:id="59" w:author="GIHAN NAVISHAN BANDARA EKANAYAKA MUDIYANSELAGE" w:date="2020-05-04T20:53:00Z">
        <w:r w:rsidR="00327653" w:rsidRPr="008A33F6">
          <w:rPr>
            <w:rFonts w:cs="Times New Roman"/>
            <w:szCs w:val="24"/>
          </w:rPr>
          <w:t xml:space="preserve"> and it is really very important to build strong relationship with customers. It is important for Visible Achievers to learn from its competitors and come up</w:t>
        </w:r>
      </w:ins>
      <w:ins w:id="60" w:author="GIHAN NAVISHAN BANDARA EKANAYAKA MUDIYANSELAGE" w:date="2020-05-04T20:54:00Z">
        <w:r w:rsidR="00327653" w:rsidRPr="008A33F6">
          <w:rPr>
            <w:rFonts w:cs="Times New Roman"/>
            <w:szCs w:val="24"/>
          </w:rPr>
          <w:t xml:space="preserve"> with better services that can be delivered to its customers. For example, in the case of EUROSTAR, a leading </w:t>
        </w:r>
      </w:ins>
      <w:r w:rsidR="008A33F6" w:rsidRPr="008A33F6">
        <w:rPr>
          <w:rFonts w:cs="Times New Roman"/>
          <w:szCs w:val="24"/>
        </w:rPr>
        <w:t>high-speed</w:t>
      </w:r>
      <w:ins w:id="61" w:author="GIHAN NAVISHAN BANDARA EKANAYAKA MUDIYANSELAGE" w:date="2020-05-04T20:54:00Z">
        <w:r w:rsidR="00327653" w:rsidRPr="008A33F6">
          <w:rPr>
            <w:rFonts w:cs="Times New Roman"/>
            <w:szCs w:val="24"/>
          </w:rPr>
          <w:t xml:space="preserve"> rail service</w:t>
        </w:r>
      </w:ins>
      <w:ins w:id="62" w:author="GIHAN NAVISHAN BANDARA EKANAYAKA MUDIYANSELAGE" w:date="2020-05-04T20:55:00Z">
        <w:r w:rsidR="00327653" w:rsidRPr="008A33F6">
          <w:rPr>
            <w:rFonts w:cs="Times New Roman"/>
            <w:szCs w:val="24"/>
          </w:rPr>
          <w:t xml:space="preserve"> deployed the NICE Voice of the Customers (NICE VOC) solution. With the help of this solution, EUROSTAR was able to extract cus</w:t>
        </w:r>
      </w:ins>
      <w:ins w:id="63" w:author="GIHAN NAVISHAN BANDARA EKANAYAKA MUDIYANSELAGE" w:date="2020-05-04T20:56:00Z">
        <w:r w:rsidR="00327653" w:rsidRPr="008A33F6">
          <w:rPr>
            <w:rFonts w:cs="Times New Roman"/>
            <w:szCs w:val="24"/>
          </w:rPr>
          <w:t>tomer feedbacks and insights and make proper use of it to improve their interactions with customers in real time</w:t>
        </w:r>
        <w:r w:rsidR="003771E0" w:rsidRPr="008A33F6">
          <w:rPr>
            <w:rFonts w:cs="Times New Roman"/>
            <w:szCs w:val="24"/>
          </w:rPr>
          <w:t xml:space="preserve"> </w:t>
        </w:r>
      </w:ins>
      <w:ins w:id="64" w:author="GIHAN NAVISHAN BANDARA EKANAYAKA MUDIYANSELAGE" w:date="2020-05-04T20:57:00Z">
        <w:r w:rsidR="003771E0" w:rsidRPr="008A33F6">
          <w:rPr>
            <w:rFonts w:cs="Times New Roman"/>
            <w:szCs w:val="24"/>
          </w:rPr>
          <w:t xml:space="preserve">(Haynes. </w:t>
        </w:r>
        <w:commentRangeStart w:id="65"/>
        <w:r w:rsidR="003771E0" w:rsidRPr="008A33F6">
          <w:rPr>
            <w:rFonts w:cs="Times New Roman"/>
            <w:szCs w:val="24"/>
          </w:rPr>
          <w:t>C</w:t>
        </w:r>
        <w:commentRangeEnd w:id="65"/>
        <w:r w:rsidR="003771E0" w:rsidRPr="008A33F6">
          <w:rPr>
            <w:rStyle w:val="CommentReference"/>
            <w:rFonts w:cs="Times New Roman"/>
            <w:sz w:val="24"/>
            <w:szCs w:val="24"/>
          </w:rPr>
          <w:commentReference w:id="65"/>
        </w:r>
        <w:r w:rsidR="003771E0" w:rsidRPr="008A33F6">
          <w:rPr>
            <w:rFonts w:cs="Times New Roman"/>
            <w:szCs w:val="24"/>
          </w:rPr>
          <w:t>)</w:t>
        </w:r>
      </w:ins>
      <w:ins w:id="66" w:author="GIHAN NAVISHAN BANDARA EKANAYAKA MUDIYANSELAGE" w:date="2020-05-04T20:56:00Z">
        <w:r w:rsidR="00327653" w:rsidRPr="008A33F6">
          <w:rPr>
            <w:rFonts w:cs="Times New Roman"/>
            <w:szCs w:val="24"/>
          </w:rPr>
          <w:t xml:space="preserve">. </w:t>
        </w:r>
      </w:ins>
    </w:p>
    <w:p w14:paraId="7706179A" w14:textId="7F50A889" w:rsidR="002D2AC4" w:rsidRPr="008A33F6" w:rsidRDefault="002D2AC4" w:rsidP="008A33F6">
      <w:pPr>
        <w:pStyle w:val="Heading2"/>
        <w:jc w:val="both"/>
        <w:rPr>
          <w:rFonts w:cs="Times New Roman"/>
          <w:szCs w:val="24"/>
        </w:rPr>
      </w:pPr>
      <w:r w:rsidRPr="008A33F6">
        <w:rPr>
          <w:rFonts w:cs="Times New Roman"/>
          <w:szCs w:val="24"/>
        </w:rPr>
        <w:t xml:space="preserve">Value Proportion </w:t>
      </w:r>
    </w:p>
    <w:p w14:paraId="1287527D" w14:textId="3C932600" w:rsidR="00B81B63" w:rsidRPr="008A33F6" w:rsidRDefault="002D2AC4" w:rsidP="008A33F6">
      <w:pPr>
        <w:jc w:val="both"/>
        <w:rPr>
          <w:rFonts w:cs="Times New Roman"/>
          <w:szCs w:val="24"/>
        </w:rPr>
      </w:pPr>
      <w:r w:rsidRPr="008A33F6">
        <w:rPr>
          <w:rFonts w:cs="Times New Roman"/>
          <w:szCs w:val="24"/>
        </w:rPr>
        <w:t xml:space="preserve">This segment of business model canvas identifies the core value of the business organisation which are provided to consumers. </w:t>
      </w:r>
      <w:del w:id="67" w:author="GIHAN NAVISHAN BANDARA EKANAYAKA MUDIYANSELAGE" w:date="2020-05-04T21:22:00Z">
        <w:r w:rsidRPr="008A33F6" w:rsidDel="00D36721">
          <w:rPr>
            <w:rFonts w:cs="Times New Roman"/>
            <w:szCs w:val="24"/>
          </w:rPr>
          <w:delText xml:space="preserve">Moreover, it exactly identifies what the business organisation is trying to give to customers and what problem is the business organisation trying to solve. </w:delText>
        </w:r>
      </w:del>
      <w:r w:rsidRPr="008A33F6">
        <w:rPr>
          <w:rFonts w:cs="Times New Roman"/>
          <w:szCs w:val="24"/>
        </w:rPr>
        <w:t xml:space="preserve">The consumer needs will be identified and what measures do business organisation take in order to satisfy the consumer segment demands such as the design of the service or product, the quality and the status. </w:t>
      </w:r>
      <w:ins w:id="68" w:author="GIHAN NAVISHAN BANDARA EKANAYAKA MUDIYANSELAGE" w:date="2020-05-04T21:23:00Z">
        <w:r w:rsidR="00D36721" w:rsidRPr="008A33F6">
          <w:rPr>
            <w:rFonts w:cs="Times New Roman"/>
            <w:szCs w:val="24"/>
          </w:rPr>
          <w:t>I</w:t>
        </w:r>
      </w:ins>
      <w:ins w:id="69" w:author="GIHAN NAVISHAN BANDARA EKANAYAKA MUDIYANSELAGE" w:date="2020-05-04T22:56:00Z">
        <w:r w:rsidR="007C2C98" w:rsidRPr="008A33F6">
          <w:rPr>
            <w:rFonts w:cs="Times New Roman"/>
            <w:szCs w:val="24"/>
          </w:rPr>
          <w:t>f</w:t>
        </w:r>
      </w:ins>
      <w:ins w:id="70" w:author="GIHAN NAVISHAN BANDARA EKANAYAKA MUDIYANSELAGE" w:date="2020-05-04T21:23:00Z">
        <w:r w:rsidR="00D36721" w:rsidRPr="008A33F6">
          <w:rPr>
            <w:rFonts w:cs="Times New Roman"/>
            <w:szCs w:val="24"/>
          </w:rPr>
          <w:t xml:space="preserve"> Eurostar is able to keep its customer experience on track with the help of </w:t>
        </w:r>
      </w:ins>
      <w:ins w:id="71" w:author="GIHAN NAVISHAN BANDARA EKANAYAKA MUDIYANSELAGE" w:date="2020-05-04T21:24:00Z">
        <w:r w:rsidR="00D36721" w:rsidRPr="008A33F6">
          <w:rPr>
            <w:rFonts w:cs="Times New Roman"/>
            <w:szCs w:val="24"/>
          </w:rPr>
          <w:t>online apps, 360 Degree customer profiles and social conversations</w:t>
        </w:r>
      </w:ins>
      <w:ins w:id="72" w:author="GIHAN NAVISHAN BANDARA EKANAYAKA MUDIYANSELAGE" w:date="2020-05-04T21:25:00Z">
        <w:r w:rsidR="00D36721" w:rsidRPr="008A33F6">
          <w:rPr>
            <w:rFonts w:cs="Times New Roman"/>
            <w:szCs w:val="24"/>
          </w:rPr>
          <w:t xml:space="preserve"> (Shaw. S, </w:t>
        </w:r>
        <w:commentRangeStart w:id="73"/>
        <w:r w:rsidR="00D36721" w:rsidRPr="008A33F6">
          <w:rPr>
            <w:rFonts w:cs="Times New Roman"/>
            <w:szCs w:val="24"/>
          </w:rPr>
          <w:t>2020</w:t>
        </w:r>
        <w:commentRangeEnd w:id="73"/>
        <w:r w:rsidR="00D36721" w:rsidRPr="008A33F6">
          <w:rPr>
            <w:rStyle w:val="CommentReference"/>
            <w:rFonts w:cs="Times New Roman"/>
            <w:sz w:val="24"/>
            <w:szCs w:val="24"/>
          </w:rPr>
          <w:commentReference w:id="73"/>
        </w:r>
        <w:r w:rsidR="00D36721" w:rsidRPr="008A33F6">
          <w:rPr>
            <w:rFonts w:cs="Times New Roman"/>
            <w:szCs w:val="24"/>
          </w:rPr>
          <w:t>).</w:t>
        </w:r>
      </w:ins>
      <w:ins w:id="74" w:author="GIHAN NAVISHAN BANDARA EKANAYAKA MUDIYANSELAGE" w:date="2020-05-04T21:24:00Z">
        <w:r w:rsidR="00D36721" w:rsidRPr="008A33F6">
          <w:rPr>
            <w:rFonts w:cs="Times New Roman"/>
            <w:szCs w:val="24"/>
          </w:rPr>
          <w:t xml:space="preserve"> </w:t>
        </w:r>
      </w:ins>
      <w:ins w:id="75" w:author="GIHAN NAVISHAN BANDARA EKANAYAKA MUDIYANSELAGE" w:date="2020-05-04T21:25:00Z">
        <w:r w:rsidR="00D36721" w:rsidRPr="008A33F6">
          <w:rPr>
            <w:rFonts w:cs="Times New Roman"/>
            <w:szCs w:val="24"/>
          </w:rPr>
          <w:t>Visible achiever should be able to do the same but in a better way</w:t>
        </w:r>
      </w:ins>
      <w:ins w:id="76" w:author="GIHAN NAVISHAN BANDARA EKANAYAKA MUDIYANSELAGE" w:date="2020-05-04T21:27:00Z">
        <w:r w:rsidR="001248BE" w:rsidRPr="008A33F6">
          <w:rPr>
            <w:rFonts w:cs="Times New Roman"/>
            <w:szCs w:val="24"/>
          </w:rPr>
          <w:t>, for example t</w:t>
        </w:r>
      </w:ins>
      <w:del w:id="77" w:author="GIHAN NAVISHAN BANDARA EKANAYAKA MUDIYANSELAGE" w:date="2020-05-04T21:27:00Z">
        <w:r w:rsidRPr="008A33F6" w:rsidDel="001248BE">
          <w:rPr>
            <w:rFonts w:cs="Times New Roman"/>
            <w:szCs w:val="24"/>
          </w:rPr>
          <w:delText>T</w:delText>
        </w:r>
      </w:del>
      <w:proofErr w:type="gramStart"/>
      <w:r w:rsidRPr="008A33F6">
        <w:rPr>
          <w:rFonts w:cs="Times New Roman"/>
          <w:szCs w:val="24"/>
        </w:rPr>
        <w:t>he</w:t>
      </w:r>
      <w:proofErr w:type="gramEnd"/>
      <w:r w:rsidRPr="008A33F6">
        <w:rPr>
          <w:rFonts w:cs="Times New Roman"/>
          <w:szCs w:val="24"/>
        </w:rPr>
        <w:t xml:space="preserve"> social travellers must have </w:t>
      </w:r>
      <w:r w:rsidR="00062253" w:rsidRPr="008A33F6">
        <w:rPr>
          <w:rFonts w:cs="Times New Roman"/>
          <w:szCs w:val="24"/>
        </w:rPr>
        <w:t xml:space="preserve">ease of </w:t>
      </w:r>
      <w:r w:rsidRPr="008A33F6">
        <w:rPr>
          <w:rFonts w:cs="Times New Roman"/>
          <w:szCs w:val="24"/>
        </w:rPr>
        <w:t xml:space="preserve">access to the travel content that is generated by social media </w:t>
      </w:r>
      <w:r w:rsidR="00062253" w:rsidRPr="008A33F6">
        <w:rPr>
          <w:rFonts w:cs="Times New Roman"/>
          <w:szCs w:val="24"/>
        </w:rPr>
        <w:t xml:space="preserve">and also must have flaunting travel experience. The meticulous travellers should have ease of access in getting detailed travel logistics and itinerary booked initially before the trip without time and much effort. Whereas, laidback travellers are the consumers that must be given good experiences as they do not research or think about the places for going. Visible achievers must </w:t>
      </w:r>
      <w:ins w:id="78" w:author="GIHAN NAVISHAN BANDARA EKANAYAKA MUDIYANSELAGE" w:date="2020-05-04T21:28:00Z">
        <w:r w:rsidR="001248BE" w:rsidRPr="008A33F6">
          <w:rPr>
            <w:rFonts w:cs="Times New Roman"/>
            <w:szCs w:val="24"/>
          </w:rPr>
          <w:t xml:space="preserve">be able to engage with customers, before, during and after their journeys, this can be achieved by adapting </w:t>
        </w:r>
      </w:ins>
      <w:ins w:id="79" w:author="GIHAN NAVISHAN BANDARA EKANAYAKA MUDIYANSELAGE" w:date="2020-05-04T21:29:00Z">
        <w:r w:rsidR="001248BE" w:rsidRPr="008A33F6">
          <w:rPr>
            <w:rFonts w:cs="Times New Roman"/>
            <w:szCs w:val="24"/>
          </w:rPr>
          <w:t xml:space="preserve">omni channel approach that would consist of 24/7 online chat support, various apps and </w:t>
        </w:r>
      </w:ins>
      <w:r w:rsidR="008A33F6" w:rsidRPr="008A33F6">
        <w:rPr>
          <w:rFonts w:cs="Times New Roman"/>
          <w:szCs w:val="24"/>
        </w:rPr>
        <w:t>self-service</w:t>
      </w:r>
      <w:ins w:id="80" w:author="GIHAN NAVISHAN BANDARA EKANAYAKA MUDIYANSELAGE" w:date="2020-05-04T21:29:00Z">
        <w:r w:rsidR="001248BE" w:rsidRPr="008A33F6">
          <w:rPr>
            <w:rFonts w:cs="Times New Roman"/>
            <w:szCs w:val="24"/>
          </w:rPr>
          <w:t xml:space="preserve"> knowledge. </w:t>
        </w:r>
      </w:ins>
      <w:del w:id="81" w:author="GIHAN NAVISHAN BANDARA EKANAYAKA MUDIYANSELAGE" w:date="2020-05-04T21:29:00Z">
        <w:r w:rsidR="00062253" w:rsidRPr="008A33F6" w:rsidDel="001248BE">
          <w:rPr>
            <w:rFonts w:cs="Times New Roman"/>
            <w:szCs w:val="24"/>
          </w:rPr>
          <w:delText xml:space="preserve">focus on these travellers and that is why choosing the merging of two types of trains that will provide </w:delText>
        </w:r>
        <w:r w:rsidR="00B81B63" w:rsidRPr="008A33F6" w:rsidDel="001248BE">
          <w:rPr>
            <w:rFonts w:cs="Times New Roman"/>
            <w:szCs w:val="24"/>
          </w:rPr>
          <w:delText xml:space="preserve">the consumers with the best entertaining and luxury services that meets the needs of consumers. </w:delText>
        </w:r>
      </w:del>
    </w:p>
    <w:p w14:paraId="545E7A18" w14:textId="0AB8608E" w:rsidR="002D2AC4" w:rsidRPr="008A33F6" w:rsidRDefault="00B81B63" w:rsidP="008A33F6">
      <w:pPr>
        <w:pStyle w:val="Heading2"/>
        <w:jc w:val="both"/>
        <w:rPr>
          <w:ins w:id="82" w:author="GIHAN NAVISHAN BANDARA EKANAYAKA MUDIYANSELAGE" w:date="2020-05-04T21:37:00Z"/>
          <w:rFonts w:cs="Times New Roman"/>
          <w:szCs w:val="24"/>
        </w:rPr>
      </w:pPr>
      <w:r w:rsidRPr="008A33F6">
        <w:rPr>
          <w:rFonts w:cs="Times New Roman"/>
          <w:szCs w:val="24"/>
        </w:rPr>
        <w:t>Cost Structure</w:t>
      </w:r>
    </w:p>
    <w:p w14:paraId="5E5CDA3C" w14:textId="2B2D27E9" w:rsidR="00635076" w:rsidRPr="008A33F6" w:rsidRDefault="00635076" w:rsidP="008A33F6">
      <w:pPr>
        <w:jc w:val="both"/>
        <w:rPr>
          <w:ins w:id="83" w:author="GIHAN NAVISHAN BANDARA EKANAYAKA MUDIYANSELAGE" w:date="2020-05-04T21:37:00Z"/>
          <w:rFonts w:cs="Times New Roman"/>
          <w:szCs w:val="24"/>
        </w:rPr>
      </w:pPr>
    </w:p>
    <w:p w14:paraId="7E60CFA3" w14:textId="48A47102" w:rsidR="00635076" w:rsidRPr="008A33F6" w:rsidDel="00635076" w:rsidRDefault="00635076" w:rsidP="008A33F6">
      <w:pPr>
        <w:jc w:val="both"/>
        <w:rPr>
          <w:del w:id="84" w:author="GIHAN NAVISHAN BANDARA EKANAYAKA MUDIYANSELAGE" w:date="2020-05-04T21:37:00Z"/>
          <w:rFonts w:cs="Times New Roman"/>
          <w:szCs w:val="24"/>
        </w:rPr>
        <w:pPrChange w:id="85" w:author="GIHAN NAVISHAN BANDARA EKANAYAKA MUDIYANSELAGE" w:date="2020-05-04T21:37:00Z">
          <w:pPr>
            <w:pStyle w:val="Heading2"/>
          </w:pPr>
        </w:pPrChange>
      </w:pPr>
      <w:ins w:id="86" w:author="GIHAN NAVISHAN BANDARA EKANAYAKA MUDIYANSELAGE" w:date="2020-05-04T21:37:00Z">
        <w:r w:rsidRPr="008A33F6">
          <w:rPr>
            <w:rFonts w:cs="Times New Roman"/>
            <w:szCs w:val="24"/>
          </w:rPr>
          <w:lastRenderedPageBreak/>
          <w:t xml:space="preserve">The revenue streams and the cost structure comprise of the financial aspect for any business. It is this </w:t>
        </w:r>
      </w:ins>
    </w:p>
    <w:p w14:paraId="282F2435" w14:textId="77777777" w:rsidR="009F50F9" w:rsidRPr="008A33F6" w:rsidRDefault="006B53B9" w:rsidP="008A33F6">
      <w:pPr>
        <w:jc w:val="both"/>
        <w:rPr>
          <w:ins w:id="87" w:author="GIHAN NAVISHAN BANDARA EKANAYAKA MUDIYANSELAGE" w:date="2020-05-04T21:41:00Z"/>
          <w:rFonts w:cs="Times New Roman"/>
          <w:szCs w:val="24"/>
        </w:rPr>
      </w:pPr>
      <w:del w:id="88" w:author="GIHAN NAVISHAN BANDARA EKANAYAKA MUDIYANSELAGE" w:date="2020-05-04T21:37:00Z">
        <w:r w:rsidRPr="008A33F6" w:rsidDel="00635076">
          <w:rPr>
            <w:rFonts w:cs="Times New Roman"/>
            <w:szCs w:val="24"/>
          </w:rPr>
          <w:delText xml:space="preserve">This </w:delText>
        </w:r>
      </w:del>
      <w:r w:rsidRPr="008A33F6">
        <w:rPr>
          <w:rFonts w:cs="Times New Roman"/>
          <w:szCs w:val="24"/>
        </w:rPr>
        <w:t xml:space="preserve">segment </w:t>
      </w:r>
      <w:ins w:id="89" w:author="GIHAN NAVISHAN BANDARA EKANAYAKA MUDIYANSELAGE" w:date="2020-05-04T21:37:00Z">
        <w:r w:rsidR="00635076" w:rsidRPr="008A33F6">
          <w:rPr>
            <w:rFonts w:cs="Times New Roman"/>
            <w:szCs w:val="24"/>
          </w:rPr>
          <w:t>t</w:t>
        </w:r>
      </w:ins>
      <w:ins w:id="90" w:author="GIHAN NAVISHAN BANDARA EKANAYAKA MUDIYANSELAGE" w:date="2020-05-04T21:38:00Z">
        <w:r w:rsidR="00635076" w:rsidRPr="008A33F6">
          <w:rPr>
            <w:rFonts w:cs="Times New Roman"/>
            <w:szCs w:val="24"/>
          </w:rPr>
          <w:t xml:space="preserve">hat </w:t>
        </w:r>
      </w:ins>
      <w:r w:rsidRPr="008A33F6">
        <w:rPr>
          <w:rFonts w:cs="Times New Roman"/>
          <w:szCs w:val="24"/>
        </w:rPr>
        <w:t xml:space="preserve">identifies </w:t>
      </w:r>
      <w:del w:id="91" w:author="GIHAN NAVISHAN BANDARA EKANAYAKA MUDIYANSELAGE" w:date="2020-05-04T21:38:00Z">
        <w:r w:rsidRPr="008A33F6" w:rsidDel="00635076">
          <w:rPr>
            <w:rFonts w:cs="Times New Roman"/>
            <w:szCs w:val="24"/>
          </w:rPr>
          <w:delText xml:space="preserve">that </w:delText>
        </w:r>
      </w:del>
      <w:ins w:id="92" w:author="GIHAN NAVISHAN BANDARA EKANAYAKA MUDIYANSELAGE" w:date="2020-05-04T21:38:00Z">
        <w:r w:rsidR="00635076" w:rsidRPr="008A33F6">
          <w:rPr>
            <w:rFonts w:cs="Times New Roman"/>
            <w:szCs w:val="24"/>
          </w:rPr>
          <w:t>th</w:t>
        </w:r>
        <w:r w:rsidR="00635076" w:rsidRPr="008A33F6">
          <w:rPr>
            <w:rFonts w:cs="Times New Roman"/>
            <w:szCs w:val="24"/>
          </w:rPr>
          <w:t>e</w:t>
        </w:r>
        <w:r w:rsidR="00635076" w:rsidRPr="008A33F6">
          <w:rPr>
            <w:rFonts w:cs="Times New Roman"/>
            <w:szCs w:val="24"/>
          </w:rPr>
          <w:t xml:space="preserve"> </w:t>
        </w:r>
      </w:ins>
      <w:r w:rsidRPr="008A33F6">
        <w:rPr>
          <w:rFonts w:cs="Times New Roman"/>
          <w:szCs w:val="24"/>
        </w:rPr>
        <w:t>key business cost of the business model for the organisation and the major cost drivers</w:t>
      </w:r>
      <w:ins w:id="93" w:author="GIHAN NAVISHAN BANDARA EKANAYAKA MUDIYANSELAGE" w:date="2020-05-04T21:38:00Z">
        <w:r w:rsidR="00635076" w:rsidRPr="008A33F6">
          <w:rPr>
            <w:rFonts w:cs="Times New Roman"/>
            <w:szCs w:val="24"/>
          </w:rPr>
          <w:t xml:space="preserve"> (Carter, C &amp; Carter. M, </w:t>
        </w:r>
        <w:commentRangeStart w:id="94"/>
        <w:r w:rsidR="00635076" w:rsidRPr="008A33F6">
          <w:rPr>
            <w:rFonts w:cs="Times New Roman"/>
            <w:szCs w:val="24"/>
          </w:rPr>
          <w:t>2020</w:t>
        </w:r>
        <w:commentRangeEnd w:id="94"/>
        <w:r w:rsidR="00635076" w:rsidRPr="008A33F6">
          <w:rPr>
            <w:rStyle w:val="CommentReference"/>
            <w:rFonts w:cs="Times New Roman"/>
            <w:sz w:val="24"/>
            <w:szCs w:val="24"/>
          </w:rPr>
          <w:commentReference w:id="94"/>
        </w:r>
        <w:r w:rsidR="00635076" w:rsidRPr="008A33F6">
          <w:rPr>
            <w:rFonts w:cs="Times New Roman"/>
            <w:szCs w:val="24"/>
          </w:rPr>
          <w:t>)</w:t>
        </w:r>
      </w:ins>
      <w:r w:rsidR="002C0331" w:rsidRPr="008A33F6">
        <w:rPr>
          <w:rFonts w:cs="Times New Roman"/>
          <w:szCs w:val="24"/>
        </w:rPr>
        <w:t>. This analyses the key resources and key activities that contribute to the structure of cost. How do the business costs relate to the revenue streams</w:t>
      </w:r>
      <w:ins w:id="95" w:author="GIHAN NAVISHAN BANDARA EKANAYAKA MUDIYANSELAGE" w:date="2020-05-04T21:41:00Z">
        <w:r w:rsidR="009F50F9" w:rsidRPr="008A33F6">
          <w:rPr>
            <w:rFonts w:cs="Times New Roman"/>
            <w:szCs w:val="24"/>
          </w:rPr>
          <w:t xml:space="preserve">, it consists of production, marketing and administration </w:t>
        </w:r>
        <w:proofErr w:type="gramStart"/>
        <w:r w:rsidR="009F50F9" w:rsidRPr="008A33F6">
          <w:rPr>
            <w:rFonts w:cs="Times New Roman"/>
            <w:szCs w:val="24"/>
          </w:rPr>
          <w:t>activities.</w:t>
        </w:r>
        <w:proofErr w:type="gramEnd"/>
        <w:r w:rsidR="009F50F9" w:rsidRPr="008A33F6">
          <w:rPr>
            <w:rFonts w:cs="Times New Roman"/>
            <w:szCs w:val="24"/>
          </w:rPr>
          <w:t xml:space="preserve"> </w:t>
        </w:r>
      </w:ins>
    </w:p>
    <w:p w14:paraId="0B93A41B" w14:textId="3F637A2E" w:rsidR="00E92F93" w:rsidRPr="008A33F6" w:rsidRDefault="002C0331" w:rsidP="008A33F6">
      <w:pPr>
        <w:jc w:val="both"/>
        <w:rPr>
          <w:rFonts w:cs="Times New Roman"/>
          <w:szCs w:val="24"/>
        </w:rPr>
      </w:pPr>
      <w:del w:id="96" w:author="GIHAN NAVISHAN BANDARA EKANAYAKA MUDIYANSELAGE" w:date="2020-05-04T21:40:00Z">
        <w:r w:rsidRPr="008A33F6" w:rsidDel="009F50F9">
          <w:rPr>
            <w:rFonts w:cs="Times New Roman"/>
            <w:szCs w:val="24"/>
          </w:rPr>
          <w:delText>?</w:delText>
        </w:r>
      </w:del>
      <w:del w:id="97" w:author="GIHAN NAVISHAN BANDARA EKANAYAKA MUDIYANSELAGE" w:date="2020-05-04T21:41:00Z">
        <w:r w:rsidRPr="008A33F6" w:rsidDel="009F50F9">
          <w:rPr>
            <w:rFonts w:cs="Times New Roman"/>
            <w:szCs w:val="24"/>
          </w:rPr>
          <w:delText xml:space="preserve"> Is the business organisation properly utilising economies of scale and what proportion of costs are fixed and variable? Is the business organisation focused on cost optimization or value? The cost structure for visible achievers will have platform, marketing and licencing. </w:delText>
        </w:r>
      </w:del>
      <w:r w:rsidRPr="008A33F6">
        <w:rPr>
          <w:rFonts w:cs="Times New Roman"/>
          <w:szCs w:val="24"/>
        </w:rPr>
        <w:t xml:space="preserve">Visible achievers </w:t>
      </w:r>
      <w:del w:id="98" w:author="GIHAN NAVISHAN BANDARA EKANAYAKA MUDIYANSELAGE" w:date="2020-05-04T21:56:00Z">
        <w:r w:rsidRPr="008A33F6" w:rsidDel="009F50F9">
          <w:rPr>
            <w:rFonts w:cs="Times New Roman"/>
            <w:szCs w:val="24"/>
          </w:rPr>
          <w:delText xml:space="preserve">must have IT and software development platform in order to provide ease to the consumers, saves consumer time which will directly increase number of people. </w:delText>
        </w:r>
        <w:r w:rsidR="00E92F93" w:rsidRPr="008A33F6" w:rsidDel="009F50F9">
          <w:rPr>
            <w:rFonts w:cs="Times New Roman"/>
            <w:szCs w:val="24"/>
          </w:rPr>
          <w:delText>They must capture consumers attention through advertisement and marketing and also must have payment gateways and enablers this will effectively help visible achievers in growing their travel business.</w:delText>
        </w:r>
      </w:del>
      <w:ins w:id="99" w:author="GIHAN NAVISHAN BANDARA EKANAYAKA MUDIYANSELAGE" w:date="2020-05-04T21:56:00Z">
        <w:r w:rsidR="009F50F9" w:rsidRPr="008A33F6">
          <w:rPr>
            <w:rFonts w:cs="Times New Roman"/>
            <w:szCs w:val="24"/>
          </w:rPr>
          <w:t xml:space="preserve">are likely to incur more </w:t>
        </w:r>
      </w:ins>
      <w:ins w:id="100" w:author="GIHAN NAVISHAN BANDARA EKANAYAKA MUDIYANSELAGE" w:date="2020-05-04T21:57:00Z">
        <w:r w:rsidR="009F50F9" w:rsidRPr="008A33F6">
          <w:rPr>
            <w:rFonts w:cs="Times New Roman"/>
            <w:szCs w:val="24"/>
          </w:rPr>
          <w:t xml:space="preserve">administration cost as compare to marketing and advertising cost, mainly because of the fact that the service they are offering is something that is consume on day to day basis by a mass market. </w:t>
        </w:r>
      </w:ins>
      <w:ins w:id="101" w:author="GIHAN NAVISHAN BANDARA EKANAYAKA MUDIYANSELAGE" w:date="2020-05-04T22:03:00Z">
        <w:r w:rsidR="009740EA" w:rsidRPr="008A33F6">
          <w:rPr>
            <w:rFonts w:cs="Times New Roman"/>
            <w:szCs w:val="24"/>
          </w:rPr>
          <w:t xml:space="preserve">In the </w:t>
        </w:r>
      </w:ins>
      <w:ins w:id="102" w:author="GIHAN NAVISHAN BANDARA EKANAYAKA MUDIYANSELAGE" w:date="2020-05-04T22:04:00Z">
        <w:r w:rsidR="009740EA" w:rsidRPr="008A33F6">
          <w:rPr>
            <w:rFonts w:cs="Times New Roman"/>
            <w:szCs w:val="24"/>
          </w:rPr>
          <w:t xml:space="preserve">travel industry </w:t>
        </w:r>
      </w:ins>
      <w:ins w:id="103" w:author="GIHAN NAVISHAN BANDARA EKANAYAKA MUDIYANSELAGE" w:date="2020-05-04T22:06:00Z">
        <w:r w:rsidR="009020B3" w:rsidRPr="008A33F6">
          <w:rPr>
            <w:rFonts w:cs="Times New Roman"/>
            <w:szCs w:val="24"/>
          </w:rPr>
          <w:t>it’s</w:t>
        </w:r>
      </w:ins>
      <w:ins w:id="104" w:author="GIHAN NAVISHAN BANDARA EKANAYAKA MUDIYANSELAGE" w:date="2020-05-04T22:04:00Z">
        <w:r w:rsidR="009740EA" w:rsidRPr="008A33F6">
          <w:rPr>
            <w:rFonts w:cs="Times New Roman"/>
            <w:szCs w:val="24"/>
          </w:rPr>
          <w:t xml:space="preserve"> very difficult to compete with lower-cost counterparts, who have competitive responses, in-house cost reductions and survival strategies (</w:t>
        </w:r>
      </w:ins>
      <w:proofErr w:type="spellStart"/>
      <w:ins w:id="105" w:author="GIHAN NAVISHAN BANDARA EKANAYAKA MUDIYANSELAGE" w:date="2020-05-04T22:05:00Z">
        <w:r w:rsidR="009740EA" w:rsidRPr="008A33F6">
          <w:rPr>
            <w:rFonts w:cs="Times New Roman"/>
            <w:szCs w:val="24"/>
          </w:rPr>
          <w:t>Merkert</w:t>
        </w:r>
        <w:proofErr w:type="spellEnd"/>
        <w:r w:rsidR="009740EA" w:rsidRPr="008A33F6">
          <w:rPr>
            <w:rFonts w:cs="Times New Roman"/>
            <w:szCs w:val="24"/>
          </w:rPr>
          <w:t xml:space="preserve">. R and Pearson. J, </w:t>
        </w:r>
        <w:commentRangeStart w:id="106"/>
        <w:r w:rsidR="009740EA" w:rsidRPr="008A33F6">
          <w:rPr>
            <w:rFonts w:cs="Times New Roman"/>
            <w:szCs w:val="24"/>
          </w:rPr>
          <w:t>2006</w:t>
        </w:r>
        <w:commentRangeEnd w:id="106"/>
        <w:r w:rsidR="009740EA" w:rsidRPr="008A33F6">
          <w:rPr>
            <w:rStyle w:val="CommentReference"/>
            <w:rFonts w:cs="Times New Roman"/>
            <w:sz w:val="24"/>
            <w:szCs w:val="24"/>
          </w:rPr>
          <w:commentReference w:id="106"/>
        </w:r>
      </w:ins>
      <w:ins w:id="107" w:author="GIHAN NAVISHAN BANDARA EKANAYAKA MUDIYANSELAGE" w:date="2020-05-04T22:04:00Z">
        <w:r w:rsidR="009740EA" w:rsidRPr="008A33F6">
          <w:rPr>
            <w:rFonts w:cs="Times New Roman"/>
            <w:szCs w:val="24"/>
          </w:rPr>
          <w:t>).</w:t>
        </w:r>
      </w:ins>
      <w:r w:rsidR="00E92F93" w:rsidRPr="008A33F6">
        <w:rPr>
          <w:rFonts w:cs="Times New Roman"/>
          <w:szCs w:val="24"/>
        </w:rPr>
        <w:t xml:space="preserve"> </w:t>
      </w:r>
      <w:ins w:id="108" w:author="GIHAN NAVISHAN BANDARA EKANAYAKA MUDIYANSELAGE" w:date="2020-05-04T22:06:00Z">
        <w:r w:rsidR="009020B3" w:rsidRPr="008A33F6">
          <w:rPr>
            <w:rFonts w:cs="Times New Roman"/>
            <w:szCs w:val="24"/>
          </w:rPr>
          <w:t>To be able to compete in the market Visible Achievers have taken the right approach by merging with other companies, as do</w:t>
        </w:r>
      </w:ins>
      <w:ins w:id="109" w:author="GIHAN NAVISHAN BANDARA EKANAYAKA MUDIYANSELAGE" w:date="2020-05-04T22:07:00Z">
        <w:r w:rsidR="009020B3" w:rsidRPr="008A33F6">
          <w:rPr>
            <w:rFonts w:cs="Times New Roman"/>
            <w:szCs w:val="24"/>
          </w:rPr>
          <w:t xml:space="preserve">ing so it will definitely bring down the cost structure. </w:t>
        </w:r>
      </w:ins>
    </w:p>
    <w:p w14:paraId="6C17DC6A" w14:textId="77777777" w:rsidR="00E92F93" w:rsidRPr="008A33F6" w:rsidRDefault="00E92F93" w:rsidP="008A33F6">
      <w:pPr>
        <w:pStyle w:val="Heading2"/>
        <w:jc w:val="both"/>
        <w:rPr>
          <w:rFonts w:cs="Times New Roman"/>
          <w:szCs w:val="24"/>
        </w:rPr>
      </w:pPr>
      <w:r w:rsidRPr="008A33F6">
        <w:rPr>
          <w:rFonts w:cs="Times New Roman"/>
          <w:szCs w:val="24"/>
        </w:rPr>
        <w:t>Revenue Streams</w:t>
      </w:r>
    </w:p>
    <w:p w14:paraId="5A6EF350" w14:textId="207BD639" w:rsidR="006B53B9" w:rsidRPr="008A33F6" w:rsidRDefault="00E92F93" w:rsidP="008A33F6">
      <w:pPr>
        <w:jc w:val="both"/>
        <w:rPr>
          <w:rFonts w:cs="Times New Roman"/>
          <w:szCs w:val="24"/>
        </w:rPr>
      </w:pPr>
      <w:r w:rsidRPr="008A33F6">
        <w:rPr>
          <w:rFonts w:cs="Times New Roman"/>
          <w:szCs w:val="24"/>
        </w:rPr>
        <w:t xml:space="preserve">This segment of business model canvas will identify the ways the business organisation value proposition generates money for the business. </w:t>
      </w:r>
      <w:del w:id="110" w:author="GIHAN NAVISHAN BANDARA EKANAYAKA MUDIYANSELAGE" w:date="2020-05-04T22:09:00Z">
        <w:r w:rsidRPr="008A33F6" w:rsidDel="009C475E">
          <w:rPr>
            <w:rFonts w:cs="Times New Roman"/>
            <w:szCs w:val="24"/>
          </w:rPr>
          <w:delText xml:space="preserve">It identifies whether the business organisation have multiple methods of generating revenue and is the pricing strategy for the products offered by the business organisation or not. </w:delText>
        </w:r>
      </w:del>
      <w:ins w:id="111" w:author="GIHAN NAVISHAN BANDARA EKANAYAKA MUDIYANSELAGE" w:date="2020-05-04T22:09:00Z">
        <w:r w:rsidR="009C475E" w:rsidRPr="008A33F6">
          <w:rPr>
            <w:rFonts w:cs="Times New Roman"/>
            <w:szCs w:val="24"/>
          </w:rPr>
          <w:t xml:space="preserve">Though the revenue stream is prevalent it generally </w:t>
        </w:r>
        <w:proofErr w:type="gramStart"/>
        <w:r w:rsidR="009C475E" w:rsidRPr="008A33F6">
          <w:rPr>
            <w:rFonts w:cs="Times New Roman"/>
            <w:szCs w:val="24"/>
          </w:rPr>
          <w:t>fall</w:t>
        </w:r>
        <w:proofErr w:type="gramEnd"/>
        <w:r w:rsidR="009C475E" w:rsidRPr="008A33F6">
          <w:rPr>
            <w:rFonts w:cs="Times New Roman"/>
            <w:szCs w:val="24"/>
          </w:rPr>
          <w:t xml:space="preserve"> within two main categories, primary and </w:t>
        </w:r>
        <w:proofErr w:type="spellStart"/>
        <w:r w:rsidR="009C475E" w:rsidRPr="008A33F6">
          <w:rPr>
            <w:rFonts w:cs="Times New Roman"/>
            <w:szCs w:val="24"/>
          </w:rPr>
          <w:t>seconday</w:t>
        </w:r>
        <w:proofErr w:type="spellEnd"/>
        <w:r w:rsidR="009C475E" w:rsidRPr="008A33F6">
          <w:rPr>
            <w:rFonts w:cs="Times New Roman"/>
            <w:szCs w:val="24"/>
          </w:rPr>
          <w:t xml:space="preserve"> income. </w:t>
        </w:r>
      </w:ins>
      <w:del w:id="112" w:author="GIHAN NAVISHAN BANDARA EKANAYAKA MUDIYANSELAGE" w:date="2020-05-04T22:11:00Z">
        <w:r w:rsidRPr="008A33F6" w:rsidDel="009C475E">
          <w:rPr>
            <w:rFonts w:cs="Times New Roman"/>
            <w:szCs w:val="24"/>
          </w:rPr>
          <w:delText xml:space="preserve">Through what channels do the business organisation pay and does the business organisation offer multiple forms of payment. </w:delText>
        </w:r>
      </w:del>
      <w:r w:rsidRPr="008A33F6">
        <w:rPr>
          <w:rFonts w:cs="Times New Roman"/>
          <w:szCs w:val="24"/>
        </w:rPr>
        <w:t>Visible a</w:t>
      </w:r>
      <w:r w:rsidR="00704D2E" w:rsidRPr="008A33F6">
        <w:rPr>
          <w:rFonts w:cs="Times New Roman"/>
          <w:szCs w:val="24"/>
        </w:rPr>
        <w:t xml:space="preserve">chievers value the proposition with their different types of trains providing the different facilities within budget that generates </w:t>
      </w:r>
      <w:del w:id="113" w:author="GIHAN NAVISHAN BANDARA EKANAYAKA MUDIYANSELAGE" w:date="2020-05-04T22:10:00Z">
        <w:r w:rsidR="00704D2E" w:rsidRPr="008A33F6" w:rsidDel="009C475E">
          <w:rPr>
            <w:rFonts w:cs="Times New Roman"/>
            <w:szCs w:val="24"/>
          </w:rPr>
          <w:delText xml:space="preserve">cost </w:delText>
        </w:r>
      </w:del>
      <w:ins w:id="114" w:author="GIHAN NAVISHAN BANDARA EKANAYAKA MUDIYANSELAGE" w:date="2020-05-04T22:10:00Z">
        <w:r w:rsidR="009C475E" w:rsidRPr="008A33F6">
          <w:rPr>
            <w:rFonts w:cs="Times New Roman"/>
            <w:szCs w:val="24"/>
          </w:rPr>
          <w:t>revenue</w:t>
        </w:r>
        <w:r w:rsidR="009C475E" w:rsidRPr="008A33F6">
          <w:rPr>
            <w:rFonts w:cs="Times New Roman"/>
            <w:szCs w:val="24"/>
          </w:rPr>
          <w:t xml:space="preserve"> </w:t>
        </w:r>
      </w:ins>
      <w:r w:rsidR="00704D2E" w:rsidRPr="008A33F6">
        <w:rPr>
          <w:rFonts w:cs="Times New Roman"/>
          <w:szCs w:val="24"/>
        </w:rPr>
        <w:t xml:space="preserve">for their business. </w:t>
      </w:r>
      <w:ins w:id="115" w:author="GIHAN NAVISHAN BANDARA EKANAYAKA MUDIYANSELAGE" w:date="2020-05-04T22:19:00Z">
        <w:r w:rsidR="00016489" w:rsidRPr="008A33F6">
          <w:rPr>
            <w:rFonts w:cs="Times New Roman"/>
            <w:szCs w:val="24"/>
          </w:rPr>
          <w:t>In this 21</w:t>
        </w:r>
        <w:r w:rsidR="00016489" w:rsidRPr="008A33F6">
          <w:rPr>
            <w:rFonts w:cs="Times New Roman"/>
            <w:szCs w:val="24"/>
            <w:vertAlign w:val="superscript"/>
            <w:rPrChange w:id="116" w:author="GIHAN NAVISHAN BANDARA EKANAYAKA MUDIYANSELAGE" w:date="2020-05-04T22:19:00Z">
              <w:rPr/>
            </w:rPrChange>
          </w:rPr>
          <w:t>st</w:t>
        </w:r>
        <w:r w:rsidR="00016489" w:rsidRPr="008A33F6">
          <w:rPr>
            <w:rFonts w:cs="Times New Roman"/>
            <w:szCs w:val="24"/>
          </w:rPr>
          <w:t xml:space="preserve"> century digital on-board services are very cost effective and at the same time offer new revenue streams for any transport provider (</w:t>
        </w:r>
      </w:ins>
      <w:ins w:id="117" w:author="GIHAN NAVISHAN BANDARA EKANAYAKA MUDIYANSELAGE" w:date="2020-05-04T22:20:00Z">
        <w:r w:rsidR="00016489" w:rsidRPr="008A33F6">
          <w:rPr>
            <w:rFonts w:cs="Times New Roman"/>
            <w:szCs w:val="24"/>
          </w:rPr>
          <w:t xml:space="preserve">Trolexaporta.com, </w:t>
        </w:r>
        <w:commentRangeStart w:id="118"/>
        <w:r w:rsidR="00016489" w:rsidRPr="008A33F6">
          <w:rPr>
            <w:rFonts w:cs="Times New Roman"/>
            <w:szCs w:val="24"/>
          </w:rPr>
          <w:t>2020</w:t>
        </w:r>
        <w:commentRangeEnd w:id="118"/>
        <w:r w:rsidR="00016489" w:rsidRPr="008A33F6">
          <w:rPr>
            <w:rStyle w:val="CommentReference"/>
            <w:rFonts w:cs="Times New Roman"/>
            <w:sz w:val="24"/>
            <w:szCs w:val="24"/>
          </w:rPr>
          <w:commentReference w:id="118"/>
        </w:r>
      </w:ins>
      <w:ins w:id="119" w:author="GIHAN NAVISHAN BANDARA EKANAYAKA MUDIYANSELAGE" w:date="2020-05-04T22:19:00Z">
        <w:r w:rsidR="00016489" w:rsidRPr="008A33F6">
          <w:rPr>
            <w:rFonts w:cs="Times New Roman"/>
            <w:szCs w:val="24"/>
          </w:rPr>
          <w:t>).</w:t>
        </w:r>
      </w:ins>
      <w:ins w:id="120" w:author="GIHAN NAVISHAN BANDARA EKANAYAKA MUDIYANSELAGE" w:date="2020-05-04T22:22:00Z">
        <w:r w:rsidR="001F5786" w:rsidRPr="008A33F6">
          <w:rPr>
            <w:rFonts w:cs="Times New Roman"/>
            <w:szCs w:val="24"/>
          </w:rPr>
          <w:t xml:space="preserve"> </w:t>
        </w:r>
      </w:ins>
      <w:ins w:id="121" w:author="GIHAN NAVISHAN BANDARA EKANAYAKA MUDIYANSELAGE" w:date="2020-05-04T22:23:00Z">
        <w:r w:rsidR="001F5786" w:rsidRPr="008A33F6">
          <w:rPr>
            <w:rFonts w:cs="Times New Roman"/>
            <w:szCs w:val="24"/>
          </w:rPr>
          <w:t xml:space="preserve">One way to increase revenue option for the Visible Achiever would be to divert the passenger activity from public internet to digital on-board services, </w:t>
        </w:r>
      </w:ins>
      <w:ins w:id="122" w:author="GIHAN NAVISHAN BANDARA EKANAYAKA MUDIYANSELAGE" w:date="2020-05-04T22:24:00Z">
        <w:r w:rsidR="001F5786" w:rsidRPr="008A33F6">
          <w:rPr>
            <w:rFonts w:cs="Times New Roman"/>
            <w:szCs w:val="24"/>
          </w:rPr>
          <w:t xml:space="preserve">on which premium content can be made available for a small fee, at the same time the pre-booking of hotels, rental cars, tourist trips and other restaurants can be done. At the same time a small fee can be </w:t>
        </w:r>
      </w:ins>
      <w:ins w:id="123" w:author="GIHAN NAVISHAN BANDARA EKANAYAKA MUDIYANSELAGE" w:date="2020-05-04T22:25:00Z">
        <w:r w:rsidR="001F5786" w:rsidRPr="008A33F6">
          <w:rPr>
            <w:rFonts w:cs="Times New Roman"/>
            <w:szCs w:val="24"/>
          </w:rPr>
          <w:t xml:space="preserve">charged from these hotels, restaurants and other advertisers. </w:t>
        </w:r>
      </w:ins>
      <w:del w:id="124" w:author="GIHAN NAVISHAN BANDARA EKANAYAKA MUDIYANSELAGE" w:date="2020-05-04T22:11:00Z">
        <w:r w:rsidR="00704D2E" w:rsidRPr="008A33F6" w:rsidDel="009C475E">
          <w:rPr>
            <w:rFonts w:cs="Times New Roman"/>
            <w:szCs w:val="24"/>
          </w:rPr>
          <w:delText xml:space="preserve">All the data of the travellers will be monitored and valued. Consumers want to pay within their budget but also wants to luxurious services. Though, the existing problems in some types of trains will make the consumers to pay less for more features and services. </w:delText>
        </w:r>
      </w:del>
    </w:p>
    <w:p w14:paraId="486C3BEC" w14:textId="33FE726A" w:rsidR="00704D2E" w:rsidRPr="008A33F6" w:rsidRDefault="00704D2E" w:rsidP="008A33F6">
      <w:pPr>
        <w:pStyle w:val="Heading2"/>
        <w:jc w:val="both"/>
        <w:rPr>
          <w:rFonts w:cs="Times New Roman"/>
          <w:szCs w:val="24"/>
        </w:rPr>
      </w:pPr>
      <w:r w:rsidRPr="008A33F6">
        <w:rPr>
          <w:rFonts w:cs="Times New Roman"/>
          <w:szCs w:val="24"/>
        </w:rPr>
        <w:t>Channels</w:t>
      </w:r>
    </w:p>
    <w:p w14:paraId="4378223A" w14:textId="15489B58" w:rsidR="00704D2E" w:rsidRPr="008A33F6" w:rsidRDefault="00704D2E" w:rsidP="008A33F6">
      <w:pPr>
        <w:jc w:val="both"/>
        <w:rPr>
          <w:rFonts w:cs="Times New Roman"/>
          <w:szCs w:val="24"/>
        </w:rPr>
      </w:pPr>
      <w:r w:rsidRPr="008A33F6">
        <w:rPr>
          <w:rFonts w:cs="Times New Roman"/>
          <w:szCs w:val="24"/>
        </w:rPr>
        <w:t xml:space="preserve">This segment outlines how would the business organisation convey your offer and how would the business organisation arrive at the client portions with the utilisation of different channels. This includes business organisation’s flexibly, circulation, showcasing, and correspondence channels. </w:t>
      </w:r>
      <w:proofErr w:type="spellStart"/>
      <w:del w:id="125" w:author="GIHAN NAVISHAN BANDARA EKANAYAKA MUDIYANSELAGE" w:date="2020-05-04T22:25:00Z">
        <w:r w:rsidRPr="008A33F6" w:rsidDel="005C5987">
          <w:rPr>
            <w:rFonts w:cs="Times New Roman"/>
            <w:szCs w:val="24"/>
          </w:rPr>
          <w:delText xml:space="preserve">It is accurate to say that they are very much incorporated and cost effective and is safe to say that they are used adequately or not. </w:delText>
        </w:r>
      </w:del>
      <w:r w:rsidR="009E381B" w:rsidRPr="008A33F6">
        <w:rPr>
          <w:rFonts w:cs="Times New Roman"/>
          <w:szCs w:val="24"/>
        </w:rPr>
        <w:t xml:space="preserve">The </w:t>
      </w:r>
      <w:proofErr w:type="spellEnd"/>
      <w:r w:rsidR="009E381B" w:rsidRPr="008A33F6">
        <w:rPr>
          <w:rFonts w:cs="Times New Roman"/>
          <w:szCs w:val="24"/>
        </w:rPr>
        <w:t xml:space="preserve">main channels that the business organisation will use are websites, mobile applications, social </w:t>
      </w:r>
      <w:r w:rsidR="009E381B" w:rsidRPr="008A33F6">
        <w:rPr>
          <w:rFonts w:cs="Times New Roman"/>
          <w:szCs w:val="24"/>
        </w:rPr>
        <w:lastRenderedPageBreak/>
        <w:t xml:space="preserve">media platforms and direct sales that will help in reaching numerous people and attracting them towards visible achievers. </w:t>
      </w:r>
    </w:p>
    <w:p w14:paraId="00E15CAD" w14:textId="57572DE2" w:rsidR="009E381B" w:rsidRPr="008A33F6" w:rsidRDefault="009E381B" w:rsidP="008A33F6">
      <w:pPr>
        <w:pStyle w:val="Heading2"/>
        <w:jc w:val="both"/>
        <w:rPr>
          <w:rFonts w:cs="Times New Roman"/>
          <w:szCs w:val="24"/>
        </w:rPr>
      </w:pPr>
      <w:r w:rsidRPr="008A33F6">
        <w:rPr>
          <w:rFonts w:cs="Times New Roman"/>
          <w:szCs w:val="24"/>
        </w:rPr>
        <w:t>Key Resources</w:t>
      </w:r>
    </w:p>
    <w:p w14:paraId="46881C8E" w14:textId="28C1E8C6" w:rsidR="009E381B" w:rsidRPr="008A33F6" w:rsidRDefault="009E381B" w:rsidP="008A33F6">
      <w:pPr>
        <w:jc w:val="both"/>
        <w:rPr>
          <w:rFonts w:cs="Times New Roman"/>
          <w:szCs w:val="24"/>
        </w:rPr>
      </w:pPr>
      <w:r w:rsidRPr="008A33F6">
        <w:rPr>
          <w:rFonts w:cs="Times New Roman"/>
          <w:szCs w:val="24"/>
        </w:rPr>
        <w:t xml:space="preserve">This segment will identify explicit key resources that are important to convey the offer of the business organisation. </w:t>
      </w:r>
      <w:ins w:id="126" w:author="GIHAN NAVISHAN BANDARA EKANAYAKA MUDIYANSELAGE" w:date="2020-05-04T22:26:00Z">
        <w:r w:rsidR="005C5987" w:rsidRPr="008A33F6">
          <w:rPr>
            <w:rFonts w:cs="Times New Roman"/>
            <w:szCs w:val="24"/>
          </w:rPr>
          <w:t xml:space="preserve">Key resources are generally </w:t>
        </w:r>
      </w:ins>
      <w:ins w:id="127" w:author="GIHAN NAVISHAN BANDARA EKANAYAKA MUDIYANSELAGE" w:date="2020-05-04T22:27:00Z">
        <w:r w:rsidR="005C5987" w:rsidRPr="008A33F6">
          <w:rPr>
            <w:rFonts w:cs="Times New Roman"/>
            <w:szCs w:val="24"/>
          </w:rPr>
          <w:t>divided in four groups, namely intellectual, human, financial and physical (</w:t>
        </w:r>
        <w:r w:rsidR="005C5987" w:rsidRPr="008A33F6">
          <w:rPr>
            <w:rFonts w:cs="Times New Roman"/>
            <w:szCs w:val="24"/>
          </w:rPr>
          <w:t xml:space="preserve">Carter, C &amp; Carter. M, </w:t>
        </w:r>
        <w:commentRangeStart w:id="128"/>
        <w:r w:rsidR="005C5987" w:rsidRPr="008A33F6">
          <w:rPr>
            <w:rFonts w:cs="Times New Roman"/>
            <w:szCs w:val="24"/>
          </w:rPr>
          <w:t>2020</w:t>
        </w:r>
        <w:commentRangeEnd w:id="128"/>
        <w:r w:rsidR="005C5987" w:rsidRPr="008A33F6">
          <w:rPr>
            <w:rStyle w:val="CommentReference"/>
            <w:rFonts w:cs="Times New Roman"/>
            <w:sz w:val="24"/>
            <w:szCs w:val="24"/>
          </w:rPr>
          <w:commentReference w:id="128"/>
        </w:r>
        <w:r w:rsidR="005C5987" w:rsidRPr="008A33F6">
          <w:rPr>
            <w:rFonts w:cs="Times New Roman"/>
            <w:szCs w:val="24"/>
          </w:rPr>
          <w:t>).</w:t>
        </w:r>
      </w:ins>
      <w:ins w:id="129" w:author="GIHAN NAVISHAN BANDARA EKANAYAKA MUDIYANSELAGE" w:date="2020-05-04T22:28:00Z">
        <w:r w:rsidR="005C5987" w:rsidRPr="008A33F6">
          <w:rPr>
            <w:rFonts w:cs="Times New Roman"/>
            <w:szCs w:val="24"/>
          </w:rPr>
          <w:t xml:space="preserve"> Just like any other business, Visible Achiever would require HR to look after various </w:t>
        </w:r>
      </w:ins>
      <w:ins w:id="130" w:author="GIHAN NAVISHAN BANDARA EKANAYAKA MUDIYANSELAGE" w:date="2020-05-04T22:29:00Z">
        <w:r w:rsidR="005C5987" w:rsidRPr="008A33F6">
          <w:rPr>
            <w:rFonts w:cs="Times New Roman"/>
            <w:szCs w:val="24"/>
          </w:rPr>
          <w:t xml:space="preserve">employee related aspect, physical resources </w:t>
        </w:r>
        <w:r w:rsidR="00080DBB" w:rsidRPr="008A33F6">
          <w:rPr>
            <w:rFonts w:cs="Times New Roman"/>
            <w:szCs w:val="24"/>
          </w:rPr>
          <w:t>where the trains can be parked for maintenance and obviously the financial resources for its day</w:t>
        </w:r>
      </w:ins>
      <w:ins w:id="131" w:author="GIHAN NAVISHAN BANDARA EKANAYAKA MUDIYANSELAGE" w:date="2020-05-04T22:30:00Z">
        <w:r w:rsidR="00080DBB" w:rsidRPr="008A33F6">
          <w:rPr>
            <w:rFonts w:cs="Times New Roman"/>
            <w:szCs w:val="24"/>
          </w:rPr>
          <w:t xml:space="preserve"> to day operations. </w:t>
        </w:r>
      </w:ins>
      <w:ins w:id="132" w:author="GIHAN NAVISHAN BANDARA EKANAYAKA MUDIYANSELAGE" w:date="2020-05-04T22:33:00Z">
        <w:r w:rsidR="00BE660D" w:rsidRPr="008A33F6">
          <w:rPr>
            <w:rFonts w:cs="Times New Roman"/>
            <w:szCs w:val="24"/>
          </w:rPr>
          <w:t xml:space="preserve">As stated by </w:t>
        </w:r>
        <w:proofErr w:type="spellStart"/>
        <w:r w:rsidR="00BE660D" w:rsidRPr="008A33F6">
          <w:rPr>
            <w:rFonts w:cs="Times New Roman"/>
            <w:szCs w:val="24"/>
          </w:rPr>
          <w:t>Casanueva</w:t>
        </w:r>
        <w:proofErr w:type="spellEnd"/>
        <w:r w:rsidR="00BE660D" w:rsidRPr="008A33F6">
          <w:rPr>
            <w:rFonts w:cs="Times New Roman"/>
            <w:szCs w:val="24"/>
          </w:rPr>
          <w:t xml:space="preserve">. C, Gallego. A and </w:t>
        </w:r>
        <w:proofErr w:type="spellStart"/>
        <w:r w:rsidR="00BE660D" w:rsidRPr="008A33F6">
          <w:rPr>
            <w:rFonts w:cs="Times New Roman"/>
            <w:szCs w:val="24"/>
          </w:rPr>
          <w:t>Cobena</w:t>
        </w:r>
        <w:proofErr w:type="spellEnd"/>
        <w:r w:rsidR="00BE660D" w:rsidRPr="008A33F6">
          <w:rPr>
            <w:rFonts w:cs="Times New Roman"/>
            <w:szCs w:val="24"/>
          </w:rPr>
          <w:t xml:space="preserve">. A, </w:t>
        </w:r>
      </w:ins>
      <w:ins w:id="133" w:author="GIHAN NAVISHAN BANDARA EKANAYAKA MUDIYANSELAGE" w:date="2020-05-04T22:34:00Z">
        <w:r w:rsidR="00BE660D" w:rsidRPr="008A33F6">
          <w:rPr>
            <w:rFonts w:cs="Times New Roman"/>
            <w:szCs w:val="24"/>
          </w:rPr>
          <w:t>(</w:t>
        </w:r>
        <w:commentRangeStart w:id="134"/>
        <w:r w:rsidR="00BE660D" w:rsidRPr="008A33F6">
          <w:rPr>
            <w:rFonts w:cs="Times New Roman"/>
            <w:szCs w:val="24"/>
          </w:rPr>
          <w:t>2019</w:t>
        </w:r>
        <w:commentRangeEnd w:id="134"/>
        <w:r w:rsidR="00BE660D" w:rsidRPr="008A33F6">
          <w:rPr>
            <w:rStyle w:val="CommentReference"/>
            <w:rFonts w:cs="Times New Roman"/>
            <w:sz w:val="24"/>
            <w:szCs w:val="24"/>
          </w:rPr>
          <w:commentReference w:id="134"/>
        </w:r>
        <w:r w:rsidR="00BE660D" w:rsidRPr="008A33F6">
          <w:rPr>
            <w:rFonts w:cs="Times New Roman"/>
            <w:szCs w:val="24"/>
          </w:rPr>
          <w:t>)</w:t>
        </w:r>
      </w:ins>
      <w:ins w:id="135" w:author="GIHAN NAVISHAN BANDARA EKANAYAKA MUDIYANSELAGE" w:date="2020-05-04T22:33:00Z">
        <w:r w:rsidR="00BE660D" w:rsidRPr="008A33F6">
          <w:rPr>
            <w:rFonts w:cs="Times New Roman"/>
            <w:szCs w:val="24"/>
          </w:rPr>
          <w:t xml:space="preserve">  complementarity usually refers to the firms </w:t>
        </w:r>
        <w:proofErr w:type="spellStart"/>
        <w:r w:rsidR="00BE660D" w:rsidRPr="008A33F6">
          <w:rPr>
            <w:rFonts w:cs="Times New Roman"/>
            <w:szCs w:val="24"/>
          </w:rPr>
          <w:t>resoruces</w:t>
        </w:r>
        <w:proofErr w:type="spellEnd"/>
        <w:r w:rsidR="00BE660D" w:rsidRPr="008A33F6">
          <w:rPr>
            <w:rFonts w:cs="Times New Roman"/>
            <w:szCs w:val="24"/>
          </w:rPr>
          <w:t xml:space="preserve"> that takes parts in alliances with various other companies and operators. </w:t>
        </w:r>
      </w:ins>
      <w:del w:id="136" w:author="GIHAN NAVISHAN BANDARA EKANAYAKA MUDIYANSELAGE" w:date="2020-05-04T22:26:00Z">
        <w:r w:rsidRPr="008A33F6" w:rsidDel="005C5987">
          <w:rPr>
            <w:rFonts w:cs="Times New Roman"/>
            <w:szCs w:val="24"/>
          </w:rPr>
          <w:delText xml:space="preserve">Consider what assets the business organisation appropriation channels and income streams may require to work. Also, consider what assets are expected in order to keep up client connections. Does the business organisation require a ton of capital or HR? Visible achievers key resources are their platforms, development teams, data base of their consumers </w:delText>
        </w:r>
        <w:r w:rsidR="00B634FB" w:rsidRPr="008A33F6" w:rsidDel="005C5987">
          <w:rPr>
            <w:rFonts w:cs="Times New Roman"/>
            <w:szCs w:val="24"/>
          </w:rPr>
          <w:delText xml:space="preserve">and the force of sales. </w:delText>
        </w:r>
      </w:del>
    </w:p>
    <w:p w14:paraId="1F22A621" w14:textId="7FE9844B" w:rsidR="00B634FB" w:rsidRPr="008A33F6" w:rsidRDefault="00B634FB" w:rsidP="008A33F6">
      <w:pPr>
        <w:pStyle w:val="Heading2"/>
        <w:jc w:val="both"/>
        <w:rPr>
          <w:rFonts w:cs="Times New Roman"/>
          <w:szCs w:val="24"/>
        </w:rPr>
      </w:pPr>
      <w:r w:rsidRPr="008A33F6">
        <w:rPr>
          <w:rFonts w:cs="Times New Roman"/>
          <w:szCs w:val="24"/>
        </w:rPr>
        <w:t>Key Activities</w:t>
      </w:r>
    </w:p>
    <w:p w14:paraId="3C852CCE" w14:textId="2B1BD98B" w:rsidR="00B634FB" w:rsidRPr="008A33F6" w:rsidRDefault="00B634FB" w:rsidP="008A33F6">
      <w:pPr>
        <w:jc w:val="both"/>
        <w:rPr>
          <w:rFonts w:cs="Times New Roman"/>
          <w:szCs w:val="24"/>
        </w:rPr>
      </w:pPr>
      <w:r w:rsidRPr="008A33F6">
        <w:rPr>
          <w:rFonts w:cs="Times New Roman"/>
          <w:szCs w:val="24"/>
        </w:rPr>
        <w:t>This segment of business model canvas will identify explicit key exercises</w:t>
      </w:r>
      <w:ins w:id="137" w:author="GIHAN NAVISHAN BANDARA EKANAYAKA MUDIYANSELAGE" w:date="2020-05-04T22:36:00Z">
        <w:r w:rsidR="004B3847" w:rsidRPr="008A33F6">
          <w:rPr>
            <w:rFonts w:cs="Times New Roman"/>
            <w:szCs w:val="24"/>
          </w:rPr>
          <w:t xml:space="preserve"> that</w:t>
        </w:r>
      </w:ins>
      <w:r w:rsidRPr="008A33F6">
        <w:rPr>
          <w:rFonts w:cs="Times New Roman"/>
          <w:szCs w:val="24"/>
        </w:rPr>
        <w:t xml:space="preserve"> are important to convey business organisation incentive. </w:t>
      </w:r>
      <w:ins w:id="138" w:author="GIHAN NAVISHAN BANDARA EKANAYAKA MUDIYANSELAGE" w:date="2020-05-04T22:40:00Z">
        <w:r w:rsidR="004B3847" w:rsidRPr="008A33F6">
          <w:rPr>
            <w:rFonts w:cs="Times New Roman"/>
            <w:szCs w:val="24"/>
          </w:rPr>
          <w:t xml:space="preserve">The key activities that Visible Achievers </w:t>
        </w:r>
      </w:ins>
      <w:ins w:id="139" w:author="GIHAN NAVISHAN BANDARA EKANAYAKA MUDIYANSELAGE" w:date="2020-05-04T22:41:00Z">
        <w:r w:rsidR="00301974" w:rsidRPr="008A33F6">
          <w:rPr>
            <w:rFonts w:cs="Times New Roman"/>
            <w:szCs w:val="24"/>
          </w:rPr>
          <w:t xml:space="preserve">can engage in through their operations would be in marketing of their activities (adding further value to their product), administrative activities (maintaining professional relationships with customers and other vendors). </w:t>
        </w:r>
      </w:ins>
      <w:del w:id="140" w:author="GIHAN NAVISHAN BANDARA EKANAYAKA MUDIYANSELAGE" w:date="2020-05-04T22:36:00Z">
        <w:r w:rsidRPr="008A33F6" w:rsidDel="004B3847">
          <w:rPr>
            <w:rFonts w:cs="Times New Roman"/>
            <w:szCs w:val="24"/>
          </w:rPr>
          <w:delText xml:space="preserve">What exercises set the organisation apart from others and consider how the business organisation's special contrasts in its income streams, dispersion channels, or client connections. Therefore, the key activities of visible achievers are their building of community </w:delText>
        </w:r>
        <w:r w:rsidR="002D71B7" w:rsidRPr="008A33F6" w:rsidDel="004B3847">
          <w:rPr>
            <w:rFonts w:cs="Times New Roman"/>
            <w:szCs w:val="24"/>
          </w:rPr>
          <w:delText xml:space="preserve">with the retention of their consumers and acquisition. </w:delText>
        </w:r>
      </w:del>
    </w:p>
    <w:p w14:paraId="46B75450" w14:textId="526E9AAB" w:rsidR="002D71B7" w:rsidRPr="008A33F6" w:rsidRDefault="002D71B7" w:rsidP="008A33F6">
      <w:pPr>
        <w:pStyle w:val="Heading2"/>
        <w:jc w:val="both"/>
        <w:rPr>
          <w:rFonts w:cs="Times New Roman"/>
          <w:szCs w:val="24"/>
        </w:rPr>
      </w:pPr>
      <w:r w:rsidRPr="008A33F6">
        <w:rPr>
          <w:rFonts w:cs="Times New Roman"/>
          <w:szCs w:val="24"/>
        </w:rPr>
        <w:t>Key Partners</w:t>
      </w:r>
    </w:p>
    <w:p w14:paraId="783070FA" w14:textId="7EB84628" w:rsidR="002D71B7" w:rsidRPr="008A33F6" w:rsidRDefault="002D71B7" w:rsidP="008A33F6">
      <w:pPr>
        <w:jc w:val="both"/>
        <w:rPr>
          <w:rFonts w:cs="Times New Roman"/>
          <w:szCs w:val="24"/>
        </w:rPr>
      </w:pPr>
      <w:r w:rsidRPr="008A33F6">
        <w:rPr>
          <w:rFonts w:cs="Times New Roman"/>
          <w:szCs w:val="24"/>
        </w:rPr>
        <w:t xml:space="preserve">This segment of business model canvas helps in recognising the business organisation's key accomplices. This can comprise of significant providers in your gracefully chain. </w:t>
      </w:r>
      <w:del w:id="141" w:author="GIHAN NAVISHAN BANDARA EKANAYAKA MUDIYANSELAGE" w:date="2020-05-04T22:44:00Z">
        <w:r w:rsidRPr="008A33F6" w:rsidDel="006D65F0">
          <w:rPr>
            <w:rFonts w:cs="Times New Roman"/>
            <w:szCs w:val="24"/>
          </w:rPr>
          <w:delText xml:space="preserve">What distinct advantages does the organisation get from these accomplices? What key exercises are performed by these accomplices? Consider why the business organisation works with these key accomplices and the inspirations driving them. </w:delText>
        </w:r>
      </w:del>
      <w:r w:rsidRPr="008A33F6">
        <w:rPr>
          <w:rFonts w:cs="Times New Roman"/>
          <w:szCs w:val="24"/>
        </w:rPr>
        <w:t xml:space="preserve">Visible achiever’s key partners are the social influencers, travel planners, bloggers, service enablers and the travel investors. </w:t>
      </w:r>
      <w:ins w:id="142" w:author="GIHAN NAVISHAN BANDARA EKANAYAKA MUDIYANSELAGE" w:date="2020-05-04T22:47:00Z">
        <w:r w:rsidR="006D65F0" w:rsidRPr="008A33F6">
          <w:rPr>
            <w:rFonts w:cs="Times New Roman"/>
            <w:szCs w:val="24"/>
          </w:rPr>
          <w:t xml:space="preserve">Visible Achievers can achieve bigger market share by having mergers with other key partners in the industry. </w:t>
        </w:r>
      </w:ins>
    </w:p>
    <w:p w14:paraId="2C2D7012" w14:textId="07555BE5" w:rsidR="002D71B7" w:rsidRPr="008A33F6" w:rsidRDefault="002D71B7" w:rsidP="008A33F6">
      <w:pPr>
        <w:pStyle w:val="Heading1"/>
        <w:jc w:val="both"/>
        <w:rPr>
          <w:rFonts w:cs="Times New Roman"/>
          <w:sz w:val="24"/>
          <w:szCs w:val="24"/>
        </w:rPr>
      </w:pPr>
      <w:r w:rsidRPr="008A33F6">
        <w:rPr>
          <w:rFonts w:cs="Times New Roman"/>
          <w:sz w:val="24"/>
          <w:szCs w:val="24"/>
        </w:rPr>
        <w:lastRenderedPageBreak/>
        <w:t>Task 2</w:t>
      </w:r>
    </w:p>
    <w:p w14:paraId="70B32233" w14:textId="11214F05" w:rsidR="002D71B7" w:rsidRPr="008A33F6" w:rsidRDefault="00B07FD7" w:rsidP="008A33F6">
      <w:pPr>
        <w:pStyle w:val="Heading1"/>
        <w:jc w:val="both"/>
        <w:rPr>
          <w:rFonts w:cs="Times New Roman"/>
          <w:sz w:val="24"/>
          <w:szCs w:val="24"/>
        </w:rPr>
      </w:pPr>
      <w:r w:rsidRPr="008A33F6">
        <w:rPr>
          <w:rFonts w:cs="Times New Roman"/>
          <w:sz w:val="24"/>
          <w:szCs w:val="24"/>
        </w:rPr>
        <w:t xml:space="preserve">Gaps Theory </w:t>
      </w:r>
    </w:p>
    <w:p w14:paraId="58DC2917" w14:textId="0B1CF3ED" w:rsidR="00B07FD7" w:rsidRPr="008A33F6" w:rsidRDefault="00FD2BAF" w:rsidP="008A33F6">
      <w:pPr>
        <w:jc w:val="both"/>
        <w:rPr>
          <w:rFonts w:cs="Times New Roman"/>
          <w:szCs w:val="24"/>
        </w:rPr>
      </w:pPr>
      <w:r w:rsidRPr="008A33F6">
        <w:rPr>
          <w:rFonts w:cs="Times New Roman"/>
          <w:noProof/>
          <w:szCs w:val="24"/>
        </w:rPr>
        <mc:AlternateContent>
          <mc:Choice Requires="wps">
            <w:drawing>
              <wp:anchor distT="0" distB="0" distL="114300" distR="114300" simplePos="0" relativeHeight="251659264" behindDoc="0" locked="0" layoutInCell="1" allowOverlap="1" wp14:anchorId="70C688D6" wp14:editId="28932155">
                <wp:simplePos x="0" y="0"/>
                <wp:positionH relativeFrom="column">
                  <wp:posOffset>4930140</wp:posOffset>
                </wp:positionH>
                <wp:positionV relativeFrom="paragraph">
                  <wp:posOffset>3493770</wp:posOffset>
                </wp:positionV>
                <wp:extent cx="457200" cy="182880"/>
                <wp:effectExtent l="0" t="0" r="0" b="7620"/>
                <wp:wrapNone/>
                <wp:docPr id="3" name="Rectangle: Rounded Corners 3"/>
                <wp:cNvGraphicFramePr/>
                <a:graphic xmlns:a="http://schemas.openxmlformats.org/drawingml/2006/main">
                  <a:graphicData uri="http://schemas.microsoft.com/office/word/2010/wordprocessingShape">
                    <wps:wsp>
                      <wps:cNvSpPr/>
                      <wps:spPr>
                        <a:xfrm>
                          <a:off x="0" y="0"/>
                          <a:ext cx="457200" cy="18288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76EDA7" id="Rectangle: Rounded Corners 3" o:spid="_x0000_s1026" style="position:absolute;margin-left:388.2pt;margin-top:275.1pt;width:36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" fillcolor="white [3212]" stroked="f" strokeweight="1pt">
                <v:stroke joinstyle="miter"/>
              </v:roundrect>
            </w:pict>
          </mc:Fallback>
        </mc:AlternateContent>
      </w:r>
      <w:r w:rsidR="00B07FD7" w:rsidRPr="008A33F6">
        <w:rPr>
          <w:rFonts w:cs="Times New Roman"/>
          <w:noProof/>
          <w:szCs w:val="24"/>
        </w:rPr>
        <w:drawing>
          <wp:inline distT="0" distB="0" distL="0" distR="0" wp14:anchorId="181151D8" wp14:editId="072012C4">
            <wp:extent cx="5387340" cy="36804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615" t="13490" r="4744" b="4028"/>
                    <a:stretch/>
                  </pic:blipFill>
                  <pic:spPr bwMode="auto">
                    <a:xfrm>
                      <a:off x="0" y="0"/>
                      <a:ext cx="5387340" cy="3680460"/>
                    </a:xfrm>
                    <a:prstGeom prst="rect">
                      <a:avLst/>
                    </a:prstGeom>
                    <a:ln>
                      <a:noFill/>
                    </a:ln>
                    <a:extLst>
                      <a:ext uri="{53640926-AAD7-44D8-BBD7-CCE9431645EC}">
                        <a14:shadowObscured xmlns:a14="http://schemas.microsoft.com/office/drawing/2010/main"/>
                      </a:ext>
                    </a:extLst>
                  </pic:spPr>
                </pic:pic>
              </a:graphicData>
            </a:graphic>
          </wp:inline>
        </w:drawing>
      </w:r>
    </w:p>
    <w:p w14:paraId="7773BE14" w14:textId="2E500C5D" w:rsidR="00E33CE9" w:rsidRPr="008A33F6" w:rsidRDefault="00E33CE9" w:rsidP="008A33F6">
      <w:pPr>
        <w:jc w:val="both"/>
        <w:rPr>
          <w:rFonts w:cs="Times New Roman"/>
          <w:szCs w:val="24"/>
        </w:rPr>
      </w:pPr>
    </w:p>
    <w:p w14:paraId="4FF71271" w14:textId="3B1DB859" w:rsidR="00E33CE9" w:rsidRPr="008A33F6" w:rsidDel="00DC0A4C" w:rsidRDefault="007D430A" w:rsidP="008A33F6">
      <w:pPr>
        <w:jc w:val="both"/>
        <w:rPr>
          <w:del w:id="143" w:author="GIHAN NAVISHAN BANDARA EKANAYAKA MUDIYANSELAGE" w:date="2020-05-04T22:49:00Z"/>
          <w:rFonts w:cs="Times New Roman"/>
          <w:szCs w:val="24"/>
        </w:rPr>
      </w:pPr>
      <w:del w:id="144" w:author="GIHAN NAVISHAN BANDARA EKANAYAKA MUDIYANSELAGE" w:date="2020-05-04T22:49:00Z">
        <w:r w:rsidRPr="008A33F6" w:rsidDel="00DC0A4C">
          <w:rPr>
            <w:rFonts w:cs="Times New Roman"/>
            <w:szCs w:val="24"/>
          </w:rPr>
          <w:delText>Quality is something that pretty much every individual and each business organisation think they have but not many individuals can characterise what it implies. The issue in utilising exemplifications in characterising quality is that we will in general liken</w:delText>
        </w:r>
        <w:r w:rsidR="0048585C" w:rsidRPr="008A33F6" w:rsidDel="00DC0A4C">
          <w:rPr>
            <w:rFonts w:cs="Times New Roman"/>
            <w:szCs w:val="24"/>
          </w:rPr>
          <w:delText xml:space="preserve"> </w:delText>
        </w:r>
      </w:del>
      <w:customXmlDelRangeStart w:id="145" w:author="GIHAN NAVISHAN BANDARA EKANAYAKA MUDIYANSELAGE" w:date="2020-05-04T22:49:00Z"/>
      <w:sdt>
        <w:sdtPr>
          <w:rPr>
            <w:rFonts w:cs="Times New Roman"/>
            <w:szCs w:val="24"/>
          </w:rPr>
          <w:id w:val="1780141530"/>
          <w:citation/>
        </w:sdtPr>
        <w:sdtEndPr/>
        <w:sdtContent>
          <w:customXmlDelRangeEnd w:id="145"/>
          <w:del w:id="146" w:author="GIHAN NAVISHAN BANDARA EKANAYAKA MUDIYANSELAGE" w:date="2020-05-04T22:49:00Z">
            <w:r w:rsidR="0048585C" w:rsidRPr="008A33F6" w:rsidDel="00DC0A4C">
              <w:rPr>
                <w:rFonts w:cs="Times New Roman"/>
                <w:szCs w:val="24"/>
              </w:rPr>
              <w:fldChar w:fldCharType="begin"/>
            </w:r>
            <w:r w:rsidR="0048585C" w:rsidRPr="008A33F6" w:rsidDel="00DC0A4C">
              <w:rPr>
                <w:rFonts w:cs="Times New Roman"/>
                <w:szCs w:val="24"/>
                <w:lang w:val="en-US"/>
              </w:rPr>
              <w:delInstrText xml:space="preserve"> CITATION Zei10 \l 1033 </w:delInstrText>
            </w:r>
            <w:r w:rsidR="0048585C" w:rsidRPr="008A33F6" w:rsidDel="00DC0A4C">
              <w:rPr>
                <w:rFonts w:cs="Times New Roman"/>
                <w:szCs w:val="24"/>
              </w:rPr>
              <w:fldChar w:fldCharType="separate"/>
            </w:r>
            <w:r w:rsidR="0048585C" w:rsidRPr="008A33F6" w:rsidDel="00DC0A4C">
              <w:rPr>
                <w:rFonts w:cs="Times New Roman"/>
                <w:noProof/>
                <w:szCs w:val="24"/>
                <w:lang w:val="en-US"/>
              </w:rPr>
              <w:delText>(Zeithaml, et al., 2010)</w:delText>
            </w:r>
            <w:r w:rsidR="0048585C" w:rsidRPr="008A33F6" w:rsidDel="00DC0A4C">
              <w:rPr>
                <w:rFonts w:cs="Times New Roman"/>
                <w:szCs w:val="24"/>
              </w:rPr>
              <w:fldChar w:fldCharType="end"/>
            </w:r>
          </w:del>
          <w:customXmlDelRangeStart w:id="147" w:author="GIHAN NAVISHAN BANDARA EKANAYAKA MUDIYANSELAGE" w:date="2020-05-04T22:49:00Z"/>
        </w:sdtContent>
      </w:sdt>
      <w:customXmlDelRangeEnd w:id="147"/>
      <w:del w:id="148" w:author="GIHAN NAVISHAN BANDARA EKANAYAKA MUDIYANSELAGE" w:date="2020-05-04T22:49:00Z">
        <w:r w:rsidRPr="008A33F6" w:rsidDel="00DC0A4C">
          <w:rPr>
            <w:rFonts w:cs="Times New Roman"/>
            <w:szCs w:val="24"/>
          </w:rPr>
          <w:delText>. As needs be, it is difficult to run a "quality" in movement business organisation that sells bundle visits charged normal rates and offered to the normal travellers. Also, by far most of voyagers would be not able to arrive at quality. This, obviously is not correct in any way. Quality is not an element of how much something costs, however, rather, how well it meets the desires for the individuals who buy it</w:delText>
        </w:r>
        <w:r w:rsidR="0048585C" w:rsidRPr="008A33F6" w:rsidDel="00DC0A4C">
          <w:rPr>
            <w:rFonts w:cs="Times New Roman"/>
            <w:szCs w:val="24"/>
          </w:rPr>
          <w:delText xml:space="preserve"> </w:delText>
        </w:r>
      </w:del>
      <w:customXmlDelRangeStart w:id="149" w:author="GIHAN NAVISHAN BANDARA EKANAYAKA MUDIYANSELAGE" w:date="2020-05-04T22:49:00Z"/>
      <w:sdt>
        <w:sdtPr>
          <w:rPr>
            <w:rFonts w:cs="Times New Roman"/>
            <w:szCs w:val="24"/>
          </w:rPr>
          <w:id w:val="407350240"/>
          <w:citation/>
        </w:sdtPr>
        <w:sdtEndPr/>
        <w:sdtContent>
          <w:customXmlDelRangeEnd w:id="149"/>
          <w:del w:id="150" w:author="GIHAN NAVISHAN BANDARA EKANAYAKA MUDIYANSELAGE" w:date="2020-05-04T22:49:00Z">
            <w:r w:rsidR="0048585C" w:rsidRPr="008A33F6" w:rsidDel="00DC0A4C">
              <w:rPr>
                <w:rFonts w:cs="Times New Roman"/>
                <w:szCs w:val="24"/>
              </w:rPr>
              <w:fldChar w:fldCharType="begin"/>
            </w:r>
            <w:r w:rsidR="0048585C" w:rsidRPr="008A33F6" w:rsidDel="00DC0A4C">
              <w:rPr>
                <w:rFonts w:cs="Times New Roman"/>
                <w:szCs w:val="24"/>
                <w:lang w:val="en-US"/>
              </w:rPr>
              <w:delInstrText xml:space="preserve"> CITATION You19 \l 1033 </w:delInstrText>
            </w:r>
            <w:r w:rsidR="0048585C" w:rsidRPr="008A33F6" w:rsidDel="00DC0A4C">
              <w:rPr>
                <w:rFonts w:cs="Times New Roman"/>
                <w:szCs w:val="24"/>
              </w:rPr>
              <w:fldChar w:fldCharType="separate"/>
            </w:r>
            <w:r w:rsidR="0048585C" w:rsidRPr="008A33F6" w:rsidDel="00DC0A4C">
              <w:rPr>
                <w:rFonts w:cs="Times New Roman"/>
                <w:noProof/>
                <w:szCs w:val="24"/>
                <w:lang w:val="en-US"/>
              </w:rPr>
              <w:delText>(Yousfani, et al., 2019)</w:delText>
            </w:r>
            <w:r w:rsidR="0048585C" w:rsidRPr="008A33F6" w:rsidDel="00DC0A4C">
              <w:rPr>
                <w:rFonts w:cs="Times New Roman"/>
                <w:szCs w:val="24"/>
              </w:rPr>
              <w:fldChar w:fldCharType="end"/>
            </w:r>
          </w:del>
          <w:customXmlDelRangeStart w:id="151" w:author="GIHAN NAVISHAN BANDARA EKANAYAKA MUDIYANSELAGE" w:date="2020-05-04T22:49:00Z"/>
        </w:sdtContent>
      </w:sdt>
      <w:customXmlDelRangeEnd w:id="151"/>
      <w:del w:id="152" w:author="GIHAN NAVISHAN BANDARA EKANAYAKA MUDIYANSELAGE" w:date="2020-05-04T22:49:00Z">
        <w:r w:rsidRPr="008A33F6" w:rsidDel="00DC0A4C">
          <w:rPr>
            <w:rFonts w:cs="Times New Roman"/>
            <w:szCs w:val="24"/>
          </w:rPr>
          <w:delText xml:space="preserve">. </w:delText>
        </w:r>
      </w:del>
    </w:p>
    <w:p w14:paraId="11158E34" w14:textId="514EBA97" w:rsidR="007D430A" w:rsidRPr="008A33F6" w:rsidRDefault="007D430A" w:rsidP="008A33F6">
      <w:pPr>
        <w:jc w:val="both"/>
        <w:rPr>
          <w:rFonts w:cs="Times New Roman"/>
          <w:szCs w:val="24"/>
        </w:rPr>
      </w:pPr>
      <w:r w:rsidRPr="008A33F6">
        <w:rPr>
          <w:rFonts w:cs="Times New Roman"/>
          <w:szCs w:val="24"/>
        </w:rPr>
        <w:t>The Gap model is extraordinary compared to other received and most heuristically important commitments to the administration literature. The model recognises seven key inconsistencies or Gaps identifying with administrative impression of administration quality, and undertakings related with administration conveyance to clients. The initial six Gaps (Gap l, Gap 2, Gap 3, Gap 4, Gap 6, and Gap 7) are distinguished as elements of the manner by which administration is conveyed, though Gap 5 relates to the client and as such is viewed as the genuine proportion of administration quality</w:t>
      </w:r>
      <w:r w:rsidR="0048585C" w:rsidRPr="008A33F6">
        <w:rPr>
          <w:rFonts w:cs="Times New Roman"/>
          <w:szCs w:val="24"/>
        </w:rPr>
        <w:t xml:space="preserve"> </w:t>
      </w:r>
      <w:sdt>
        <w:sdtPr>
          <w:rPr>
            <w:rFonts w:cs="Times New Roman"/>
            <w:szCs w:val="24"/>
          </w:rPr>
          <w:id w:val="-1476680818"/>
          <w:citation/>
        </w:sdtPr>
        <w:sdtEndPr/>
        <w:sdtContent>
          <w:r w:rsidR="0048585C" w:rsidRPr="008A33F6">
            <w:rPr>
              <w:rFonts w:cs="Times New Roman"/>
              <w:szCs w:val="24"/>
            </w:rPr>
            <w:fldChar w:fldCharType="begin"/>
          </w:r>
          <w:r w:rsidR="0048585C" w:rsidRPr="008A33F6">
            <w:rPr>
              <w:rFonts w:cs="Times New Roman"/>
              <w:szCs w:val="24"/>
              <w:lang w:val="en-US"/>
            </w:rPr>
            <w:instrText xml:space="preserve"> CITATION Dha10 \l 1033 </w:instrText>
          </w:r>
          <w:r w:rsidR="0048585C" w:rsidRPr="008A33F6">
            <w:rPr>
              <w:rFonts w:cs="Times New Roman"/>
              <w:szCs w:val="24"/>
            </w:rPr>
            <w:fldChar w:fldCharType="separate"/>
          </w:r>
          <w:r w:rsidR="0048585C" w:rsidRPr="008A33F6">
            <w:rPr>
              <w:rFonts w:cs="Times New Roman"/>
              <w:noProof/>
              <w:szCs w:val="24"/>
              <w:lang w:val="en-US"/>
            </w:rPr>
            <w:t>(Dhanalakshmi, et al., 2010)</w:t>
          </w:r>
          <w:r w:rsidR="0048585C" w:rsidRPr="008A33F6">
            <w:rPr>
              <w:rFonts w:cs="Times New Roman"/>
              <w:szCs w:val="24"/>
            </w:rPr>
            <w:fldChar w:fldCharType="end"/>
          </w:r>
        </w:sdtContent>
      </w:sdt>
      <w:r w:rsidRPr="008A33F6">
        <w:rPr>
          <w:rFonts w:cs="Times New Roman"/>
          <w:szCs w:val="24"/>
        </w:rPr>
        <w:t>.</w:t>
      </w:r>
    </w:p>
    <w:p w14:paraId="1B80A0AD" w14:textId="7FB3B1CF" w:rsidR="007D430A" w:rsidRPr="008A33F6" w:rsidRDefault="007D430A" w:rsidP="008A33F6">
      <w:pPr>
        <w:jc w:val="both"/>
        <w:rPr>
          <w:rFonts w:cs="Times New Roman"/>
          <w:szCs w:val="24"/>
        </w:rPr>
      </w:pPr>
      <w:r w:rsidRPr="008A33F6">
        <w:rPr>
          <w:rFonts w:cs="Times New Roman"/>
          <w:b/>
          <w:bCs/>
          <w:szCs w:val="24"/>
        </w:rPr>
        <w:t>Gap l:</w:t>
      </w:r>
      <w:r w:rsidRPr="008A33F6">
        <w:rPr>
          <w:rFonts w:cs="Times New Roman"/>
          <w:szCs w:val="24"/>
        </w:rPr>
        <w:t xml:space="preserve"> Customers' desires versus the board recognitions: because of the absence of a showcasing research direction, lacking upward correspondence and such a large number of </w:t>
      </w:r>
      <w:r w:rsidR="0048585C" w:rsidRPr="008A33F6">
        <w:rPr>
          <w:rFonts w:cs="Times New Roman"/>
          <w:szCs w:val="24"/>
        </w:rPr>
        <w:t>management layer</w:t>
      </w:r>
      <w:r w:rsidRPr="008A33F6">
        <w:rPr>
          <w:rFonts w:cs="Times New Roman"/>
          <w:szCs w:val="24"/>
        </w:rPr>
        <w:t>.</w:t>
      </w:r>
    </w:p>
    <w:p w14:paraId="2B65D7C8" w14:textId="1DC02596" w:rsidR="0048585C" w:rsidRPr="008A33F6" w:rsidRDefault="0048585C" w:rsidP="008A33F6">
      <w:pPr>
        <w:jc w:val="both"/>
        <w:rPr>
          <w:rFonts w:cs="Times New Roman"/>
          <w:szCs w:val="24"/>
        </w:rPr>
      </w:pPr>
      <w:r w:rsidRPr="008A33F6">
        <w:rPr>
          <w:rFonts w:cs="Times New Roman"/>
          <w:b/>
          <w:bCs/>
          <w:szCs w:val="24"/>
        </w:rPr>
        <w:t>Gap 2:</w:t>
      </w:r>
      <w:r w:rsidRPr="008A33F6">
        <w:rPr>
          <w:rFonts w:cs="Times New Roman"/>
          <w:szCs w:val="24"/>
        </w:rPr>
        <w:t xml:space="preserve"> Management discernments versus administration determinations: because of insufficient responsibility to support quality, an impression of unfeasibility, deficient assignment normalisation and a nonattendance of objective setting. </w:t>
      </w:r>
    </w:p>
    <w:p w14:paraId="7D073B49" w14:textId="69A73B33" w:rsidR="0048585C" w:rsidRPr="008A33F6" w:rsidRDefault="0048585C" w:rsidP="008A33F6">
      <w:pPr>
        <w:jc w:val="both"/>
        <w:rPr>
          <w:rFonts w:cs="Times New Roman"/>
          <w:szCs w:val="24"/>
        </w:rPr>
      </w:pPr>
      <w:r w:rsidRPr="008A33F6">
        <w:rPr>
          <w:rFonts w:cs="Times New Roman"/>
          <w:b/>
          <w:bCs/>
          <w:szCs w:val="24"/>
        </w:rPr>
        <w:lastRenderedPageBreak/>
        <w:t>Gap 3:</w:t>
      </w:r>
      <w:r w:rsidRPr="008A33F6">
        <w:rPr>
          <w:rFonts w:cs="Times New Roman"/>
          <w:szCs w:val="24"/>
        </w:rPr>
        <w:t xml:space="preserve"> Service determinations versus administration conveyance: because of job uncertainty and strife, poor worker work fit and poor innovation work fit, improper administrative control frameworks, absence of saw control and absence of cooperation. </w:t>
      </w:r>
    </w:p>
    <w:p w14:paraId="047DE790" w14:textId="454AC3FC" w:rsidR="0048585C" w:rsidRPr="008A33F6" w:rsidRDefault="0048585C" w:rsidP="008A33F6">
      <w:pPr>
        <w:jc w:val="both"/>
        <w:rPr>
          <w:rFonts w:cs="Times New Roman"/>
          <w:szCs w:val="24"/>
        </w:rPr>
      </w:pPr>
      <w:r w:rsidRPr="008A33F6">
        <w:rPr>
          <w:rFonts w:cs="Times New Roman"/>
          <w:b/>
          <w:bCs/>
          <w:szCs w:val="24"/>
        </w:rPr>
        <w:t>Gap 4:</w:t>
      </w:r>
      <w:r w:rsidRPr="008A33F6">
        <w:rPr>
          <w:rFonts w:cs="Times New Roman"/>
          <w:szCs w:val="24"/>
        </w:rPr>
        <w:t xml:space="preserve"> Service conveyance versus outer correspondence: because of insufficient level interchanges and partiality to over-guarantee. </w:t>
      </w:r>
    </w:p>
    <w:p w14:paraId="631503F4" w14:textId="43DE0BE6" w:rsidR="0048585C" w:rsidRPr="008A33F6" w:rsidRDefault="0048585C" w:rsidP="008A33F6">
      <w:pPr>
        <w:jc w:val="both"/>
        <w:rPr>
          <w:rFonts w:cs="Times New Roman"/>
          <w:szCs w:val="24"/>
        </w:rPr>
      </w:pPr>
      <w:r w:rsidRPr="008A33F6">
        <w:rPr>
          <w:rFonts w:cs="Times New Roman"/>
          <w:b/>
          <w:bCs/>
          <w:szCs w:val="24"/>
        </w:rPr>
        <w:t xml:space="preserve">Gap 5: </w:t>
      </w:r>
      <w:r w:rsidRPr="008A33F6">
        <w:rPr>
          <w:rFonts w:cs="Times New Roman"/>
          <w:szCs w:val="24"/>
        </w:rPr>
        <w:t xml:space="preserve">The disparity between client desires and their impression of the administration conveyed: because of the impacts applied from the client side and the shortages (gaps) with respect to the specialist organisation. For this situation, client desires are affected by the degree of individual needs, informal suggestion and past help encounters. </w:t>
      </w:r>
    </w:p>
    <w:p w14:paraId="623C6709" w14:textId="7C5C9CAE" w:rsidR="0048585C" w:rsidRPr="008A33F6" w:rsidRDefault="0048585C" w:rsidP="008A33F6">
      <w:pPr>
        <w:jc w:val="both"/>
        <w:rPr>
          <w:rFonts w:cs="Times New Roman"/>
          <w:szCs w:val="24"/>
        </w:rPr>
      </w:pPr>
      <w:r w:rsidRPr="008A33F6">
        <w:rPr>
          <w:rFonts w:cs="Times New Roman"/>
          <w:b/>
          <w:bCs/>
          <w:szCs w:val="24"/>
        </w:rPr>
        <w:t>Gap 6:</w:t>
      </w:r>
      <w:r w:rsidRPr="008A33F6">
        <w:rPr>
          <w:rFonts w:cs="Times New Roman"/>
          <w:szCs w:val="24"/>
        </w:rPr>
        <w:t xml:space="preserve"> The inconsistency between client desires and representatives' recognitions: because of contrasts in the comprehension of client desires by cutting edge specialist co-ops. </w:t>
      </w:r>
    </w:p>
    <w:p w14:paraId="2BB9516E" w14:textId="16C80952" w:rsidR="0048585C" w:rsidRPr="008A33F6" w:rsidRDefault="0048585C" w:rsidP="008A33F6">
      <w:pPr>
        <w:jc w:val="both"/>
        <w:rPr>
          <w:rFonts w:cs="Times New Roman"/>
          <w:szCs w:val="24"/>
        </w:rPr>
      </w:pPr>
      <w:r w:rsidRPr="008A33F6">
        <w:rPr>
          <w:rFonts w:cs="Times New Roman"/>
          <w:b/>
          <w:bCs/>
          <w:szCs w:val="24"/>
        </w:rPr>
        <w:t>Gap 7:</w:t>
      </w:r>
      <w:r w:rsidRPr="008A33F6">
        <w:rPr>
          <w:rFonts w:cs="Times New Roman"/>
          <w:szCs w:val="24"/>
        </w:rPr>
        <w:t xml:space="preserve"> The inconsistency between representatives' recognitions and the management observations: because of the distinctions in the comprehension of client desires among chiefs and specialist co-ops.</w:t>
      </w:r>
    </w:p>
    <w:p w14:paraId="65A1A823" w14:textId="77777777" w:rsidR="00712F8C" w:rsidRPr="008A33F6" w:rsidRDefault="00712F8C" w:rsidP="008A33F6">
      <w:pPr>
        <w:jc w:val="both"/>
        <w:rPr>
          <w:rFonts w:cs="Times New Roman"/>
          <w:szCs w:val="24"/>
        </w:rPr>
      </w:pPr>
      <w:r w:rsidRPr="008A33F6">
        <w:rPr>
          <w:rFonts w:cs="Times New Roman"/>
          <w:szCs w:val="24"/>
        </w:rPr>
        <w:t xml:space="preserve">In light of the moderate explorer pattern, the ideal section is 'Obvious Achievers'. Noticeable Achievers are matured between 40 to 54. They can be called Gen X and are the guardians of Gen Y or Millennials. Noticeable achiever are leaders, venture directors, and CEOs, or have their own business; at the end of the day, they are effective. Gen X are additionally voyagers, who use Instagram for trip motivation, albeit more often than not they have short excursions since they travel with their youngsters. Moreover, they have a high pay, however their home loans, education costs, obligations, and retirement investment funds can shield them from going for more. </w:t>
      </w:r>
    </w:p>
    <w:p w14:paraId="6F8E9665" w14:textId="55CD7093" w:rsidR="00712F8C" w:rsidRPr="008A33F6" w:rsidRDefault="00712F8C" w:rsidP="008A33F6">
      <w:pPr>
        <w:jc w:val="both"/>
        <w:rPr>
          <w:rFonts w:cs="Times New Roman"/>
          <w:szCs w:val="24"/>
        </w:rPr>
      </w:pPr>
      <w:r w:rsidRPr="008A33F6">
        <w:rPr>
          <w:rFonts w:cs="Times New Roman"/>
          <w:szCs w:val="24"/>
        </w:rPr>
        <w:t xml:space="preserve">Initially, visible achievers have lack of knowledge in order to innovate their business. Their management and staff need guidance in order to identify the needs of </w:t>
      </w:r>
      <w:proofErr w:type="gramStart"/>
      <w:r w:rsidRPr="008A33F6">
        <w:rPr>
          <w:rFonts w:cs="Times New Roman"/>
          <w:szCs w:val="24"/>
        </w:rPr>
        <w:t>consumers</w:t>
      </w:r>
      <w:proofErr w:type="gramEnd"/>
      <w:r w:rsidRPr="008A33F6">
        <w:rPr>
          <w:rFonts w:cs="Times New Roman"/>
          <w:szCs w:val="24"/>
        </w:rPr>
        <w:t xml:space="preserve"> but they have </w:t>
      </w:r>
      <w:r w:rsidR="00EF5E4D" w:rsidRPr="008A33F6">
        <w:rPr>
          <w:rFonts w:cs="Times New Roman"/>
          <w:szCs w:val="24"/>
        </w:rPr>
        <w:t xml:space="preserve">the aspects for identifying the needs and requirements of consumers. So, the management and staff identified that the consumers of visible achievers </w:t>
      </w:r>
      <w:r w:rsidR="00A57D1C" w:rsidRPr="008A33F6">
        <w:rPr>
          <w:rFonts w:cs="Times New Roman"/>
          <w:szCs w:val="24"/>
        </w:rPr>
        <w:t xml:space="preserve">must merge Blue Train and the </w:t>
      </w:r>
      <w:proofErr w:type="spellStart"/>
      <w:r w:rsidR="00A57D1C" w:rsidRPr="008A33F6">
        <w:rPr>
          <w:rFonts w:cs="Times New Roman"/>
          <w:szCs w:val="24"/>
        </w:rPr>
        <w:t>Ghan</w:t>
      </w:r>
      <w:proofErr w:type="spellEnd"/>
      <w:r w:rsidR="00A57D1C" w:rsidRPr="008A33F6">
        <w:rPr>
          <w:rFonts w:cs="Times New Roman"/>
          <w:szCs w:val="24"/>
        </w:rPr>
        <w:t xml:space="preserve"> can sort out an extraordinary bundle for noticeable achievers and their family to make them increasingly agreeable and have an excellent encounter without influencing the spending plan.</w:t>
      </w:r>
    </w:p>
    <w:p w14:paraId="131A57B3" w14:textId="3FC59672" w:rsidR="0048585C" w:rsidRPr="008A33F6" w:rsidRDefault="00712F8C" w:rsidP="008A33F6">
      <w:pPr>
        <w:jc w:val="both"/>
        <w:rPr>
          <w:rFonts w:cs="Times New Roman"/>
          <w:szCs w:val="24"/>
        </w:rPr>
      </w:pPr>
      <w:r w:rsidRPr="008A33F6">
        <w:rPr>
          <w:rFonts w:cs="Times New Roman"/>
          <w:szCs w:val="24"/>
        </w:rPr>
        <w:lastRenderedPageBreak/>
        <w:t xml:space="preserve">Consequently, The </w:t>
      </w:r>
      <w:proofErr w:type="spellStart"/>
      <w:r w:rsidRPr="008A33F6">
        <w:rPr>
          <w:rFonts w:cs="Times New Roman"/>
          <w:szCs w:val="24"/>
        </w:rPr>
        <w:t>Ghan</w:t>
      </w:r>
      <w:proofErr w:type="spellEnd"/>
      <w:r w:rsidRPr="008A33F6">
        <w:rPr>
          <w:rFonts w:cs="Times New Roman"/>
          <w:szCs w:val="24"/>
        </w:rPr>
        <w:t xml:space="preserve"> train (slow travel) is the perfect decision to for noticeable achievers as they can have a short excursion that engages the entire family. The Blue Train organization can deal with the diversion part to make the entire excursion appropriate and fascinating for the obvious achiever and their youngsters. This is what is generally critical to noticeable achievers about their outing: to unwind without settling on basic needs, for example, their kids' educational cost.</w:t>
      </w:r>
    </w:p>
    <w:p w14:paraId="019E537E" w14:textId="395AAC76" w:rsidR="00E33CE9" w:rsidRPr="008A33F6" w:rsidRDefault="00A57D1C" w:rsidP="008A33F6">
      <w:pPr>
        <w:pStyle w:val="Heading1"/>
        <w:jc w:val="both"/>
        <w:rPr>
          <w:rFonts w:cs="Times New Roman"/>
          <w:sz w:val="24"/>
          <w:szCs w:val="24"/>
        </w:rPr>
      </w:pPr>
      <w:r w:rsidRPr="008A33F6">
        <w:rPr>
          <w:rFonts w:cs="Times New Roman"/>
          <w:sz w:val="24"/>
          <w:szCs w:val="24"/>
        </w:rPr>
        <w:t>Conclusion</w:t>
      </w:r>
    </w:p>
    <w:p w14:paraId="6697048E" w14:textId="48A22796" w:rsidR="00A57D1C" w:rsidRPr="008A33F6" w:rsidRDefault="00586645" w:rsidP="008A33F6">
      <w:pPr>
        <w:jc w:val="both"/>
        <w:rPr>
          <w:rFonts w:cs="Times New Roman"/>
          <w:szCs w:val="24"/>
        </w:rPr>
      </w:pPr>
      <w:r w:rsidRPr="008A33F6">
        <w:rPr>
          <w:rFonts w:cs="Times New Roman"/>
          <w:szCs w:val="24"/>
        </w:rPr>
        <w:t>At first, obvious achievers have absence of information so as to advance their business. Their administration and staff need direction so as to distinguish the necessities of purchasers yet they have the angles for recogni</w:t>
      </w:r>
      <w:r w:rsidR="00F52062" w:rsidRPr="008A33F6">
        <w:rPr>
          <w:rFonts w:cs="Times New Roman"/>
          <w:szCs w:val="24"/>
        </w:rPr>
        <w:t>s</w:t>
      </w:r>
      <w:r w:rsidRPr="008A33F6">
        <w:rPr>
          <w:rFonts w:cs="Times New Roman"/>
          <w:szCs w:val="24"/>
        </w:rPr>
        <w:t xml:space="preserve">ing the necessities and prerequisites of </w:t>
      </w:r>
      <w:del w:id="153" w:author="GIHAN NAVISHAN BANDARA EKANAYAKA MUDIYANSELAGE" w:date="2020-05-04T22:50:00Z">
        <w:r w:rsidRPr="008A33F6" w:rsidDel="00DC0A4C">
          <w:rPr>
            <w:rFonts w:cs="Times New Roman"/>
            <w:szCs w:val="24"/>
          </w:rPr>
          <w:delText>shoppers</w:delText>
        </w:r>
      </w:del>
      <w:ins w:id="154" w:author="GIHAN NAVISHAN BANDARA EKANAYAKA MUDIYANSELAGE" w:date="2020-05-04T22:50:00Z">
        <w:r w:rsidR="00DC0A4C" w:rsidRPr="008A33F6">
          <w:rPr>
            <w:rFonts w:cs="Times New Roman"/>
            <w:szCs w:val="24"/>
          </w:rPr>
          <w:t>customers</w:t>
        </w:r>
      </w:ins>
      <w:r w:rsidRPr="008A33F6">
        <w:rPr>
          <w:rFonts w:cs="Times New Roman"/>
          <w:szCs w:val="24"/>
        </w:rPr>
        <w:t>.</w:t>
      </w:r>
      <w:del w:id="155" w:author="GIHAN NAVISHAN BANDARA EKANAYAKA MUDIYANSELAGE" w:date="2020-05-04T22:51:00Z">
        <w:r w:rsidRPr="008A33F6" w:rsidDel="00010902">
          <w:rPr>
            <w:rFonts w:cs="Times New Roman"/>
            <w:szCs w:val="24"/>
          </w:rPr>
          <w:delText xml:space="preserve"> Along these lines, the administration and staff recogni</w:delText>
        </w:r>
        <w:r w:rsidR="00F52062" w:rsidRPr="008A33F6" w:rsidDel="00010902">
          <w:rPr>
            <w:rFonts w:cs="Times New Roman"/>
            <w:szCs w:val="24"/>
          </w:rPr>
          <w:delText>s</w:delText>
        </w:r>
        <w:r w:rsidRPr="008A33F6" w:rsidDel="00010902">
          <w:rPr>
            <w:rFonts w:cs="Times New Roman"/>
            <w:szCs w:val="24"/>
          </w:rPr>
          <w:delText xml:space="preserve">ed that the buyers of obvious achievers must consolidation Blue Train and the Ghan can </w:delText>
        </w:r>
        <w:r w:rsidR="0083337D" w:rsidRPr="008A33F6" w:rsidDel="00010902">
          <w:rPr>
            <w:rFonts w:cs="Times New Roman"/>
            <w:szCs w:val="24"/>
          </w:rPr>
          <w:delText>examine</w:delText>
        </w:r>
        <w:r w:rsidRPr="008A33F6" w:rsidDel="00010902">
          <w:rPr>
            <w:rFonts w:cs="Times New Roman"/>
            <w:szCs w:val="24"/>
          </w:rPr>
          <w:delText xml:space="preserve"> through an uncommon pack for perceptible achievers and their family to make them progressively pleasant and have an amazing experience without affecting the spending plan</w:delText>
        </w:r>
      </w:del>
      <w:r w:rsidRPr="008A33F6">
        <w:rPr>
          <w:rFonts w:cs="Times New Roman"/>
          <w:szCs w:val="24"/>
        </w:rPr>
        <w:t>.</w:t>
      </w:r>
      <w:r w:rsidR="00F52062" w:rsidRPr="008A33F6">
        <w:rPr>
          <w:rFonts w:cs="Times New Roman"/>
          <w:szCs w:val="24"/>
        </w:rPr>
        <w:t xml:space="preserve"> The innovation will lead to satisfy the consumers providing them more facilities within their normal budget. This will also help Visible Achievers to innovate their business, attract more consumers towards their business and providing people with the comfort and facilities.</w:t>
      </w:r>
    </w:p>
    <w:p w14:paraId="5B1183FC" w14:textId="4A013523" w:rsidR="00E33CE9" w:rsidRPr="008A33F6" w:rsidRDefault="00E33CE9" w:rsidP="008A33F6">
      <w:pPr>
        <w:jc w:val="both"/>
        <w:rPr>
          <w:rFonts w:cs="Times New Roman"/>
          <w:szCs w:val="24"/>
        </w:rPr>
      </w:pPr>
    </w:p>
    <w:p w14:paraId="4650C7C2" w14:textId="5C7E27B7" w:rsidR="00E33CE9" w:rsidRPr="008A33F6" w:rsidRDefault="00E33CE9" w:rsidP="008A33F6">
      <w:pPr>
        <w:jc w:val="both"/>
        <w:rPr>
          <w:rFonts w:cs="Times New Roman"/>
          <w:szCs w:val="24"/>
        </w:rPr>
      </w:pPr>
    </w:p>
    <w:p w14:paraId="41284682" w14:textId="422DAA85" w:rsidR="0083337D" w:rsidRPr="008A33F6" w:rsidRDefault="0083337D" w:rsidP="008A33F6">
      <w:pPr>
        <w:ind w:left="720" w:hanging="720"/>
        <w:jc w:val="both"/>
        <w:rPr>
          <w:rFonts w:cs="Times New Roman"/>
          <w:szCs w:val="24"/>
        </w:rPr>
      </w:pPr>
    </w:p>
    <w:p w14:paraId="5EEBE8C9" w14:textId="195B92FF" w:rsidR="00071A04" w:rsidRDefault="00071A04" w:rsidP="00071A04">
      <w:r>
        <w:t>RFERENCES:</w:t>
      </w:r>
    </w:p>
    <w:p w14:paraId="250C7EBB" w14:textId="2DD6C136" w:rsidR="00071A04" w:rsidRDefault="00071A04" w:rsidP="00071A04">
      <w:r>
        <w:t>Carter. C. &amp; Carter. M, 2020, ‘The Creative Business Model Canvas’, Creative Business Model Canvas, Social Enterprise Journal, DOI 10.1108</w:t>
      </w:r>
    </w:p>
    <w:p w14:paraId="02B605D2" w14:textId="50236F61" w:rsidR="00071A04" w:rsidRDefault="00071A04" w:rsidP="00071A04">
      <w:pPr>
        <w:jc w:val="both"/>
        <w:rPr>
          <w:rStyle w:val="title-text"/>
          <w:color w:val="505050"/>
        </w:rPr>
      </w:pPr>
      <w:proofErr w:type="spellStart"/>
      <w:r>
        <w:t>Castorena</w:t>
      </w:r>
      <w:proofErr w:type="spellEnd"/>
      <w:r>
        <w:t xml:space="preserve">. D, </w:t>
      </w:r>
      <w:proofErr w:type="spellStart"/>
      <w:r>
        <w:t>Jaramilo</w:t>
      </w:r>
      <w:proofErr w:type="spellEnd"/>
      <w:r>
        <w:t xml:space="preserve">. I and </w:t>
      </w:r>
      <w:proofErr w:type="spellStart"/>
      <w:r>
        <w:t>Jarrin</w:t>
      </w:r>
      <w:proofErr w:type="spellEnd"/>
      <w:r>
        <w:t>. M, 2016</w:t>
      </w:r>
      <w:r>
        <w:rPr>
          <w:rStyle w:val="CommentReference"/>
        </w:rPr>
        <w:annotationRef/>
      </w:r>
      <w:r>
        <w:t>, ‘</w:t>
      </w:r>
      <w:r w:rsidRPr="00071A04">
        <w:rPr>
          <w:rStyle w:val="title-text"/>
          <w:color w:val="000000" w:themeColor="text1"/>
        </w:rPr>
        <w:t>Methodology for the of building process integration of Business Model Canvas and Technological Roadmap’, Journal of Technological Forecasting and Social Change, Vol. 110, pp. 213-225</w:t>
      </w:r>
    </w:p>
    <w:sdt>
      <w:sdtPr>
        <w:rPr>
          <w:rFonts w:cs="Times New Roman"/>
          <w:szCs w:val="24"/>
        </w:rPr>
        <w:id w:val="1658654393"/>
        <w:bibliography/>
      </w:sdtPr>
      <w:sdtContent>
        <w:p w14:paraId="10B01641" w14:textId="493582F9" w:rsidR="00071A04" w:rsidRDefault="00071A04" w:rsidP="00071A04">
          <w:pPr>
            <w:pStyle w:val="Bibliography"/>
            <w:jc w:val="both"/>
            <w:rPr>
              <w:rFonts w:cs="Times New Roman"/>
              <w:noProof/>
              <w:szCs w:val="24"/>
            </w:rPr>
          </w:pPr>
          <w:r w:rsidRPr="008A33F6">
            <w:rPr>
              <w:rFonts w:cs="Times New Roman"/>
              <w:szCs w:val="24"/>
            </w:rPr>
            <w:fldChar w:fldCharType="begin"/>
          </w:r>
          <w:r w:rsidRPr="008A33F6">
            <w:rPr>
              <w:rFonts w:cs="Times New Roman"/>
              <w:szCs w:val="24"/>
            </w:rPr>
            <w:instrText xml:space="preserve"> BIBLIOGRAPHY </w:instrText>
          </w:r>
          <w:r w:rsidRPr="008A33F6">
            <w:rPr>
              <w:rFonts w:cs="Times New Roman"/>
              <w:szCs w:val="24"/>
            </w:rPr>
            <w:fldChar w:fldCharType="separate"/>
          </w:r>
          <w:r w:rsidRPr="008A33F6">
            <w:rPr>
              <w:rFonts w:cs="Times New Roman"/>
              <w:noProof/>
              <w:szCs w:val="24"/>
            </w:rPr>
            <w:t>Dhanalakshmi</w:t>
          </w:r>
          <w:r>
            <w:rPr>
              <w:rFonts w:cs="Times New Roman"/>
              <w:noProof/>
              <w:szCs w:val="24"/>
            </w:rPr>
            <w:t>.</w:t>
          </w:r>
          <w:r w:rsidRPr="008A33F6">
            <w:rPr>
              <w:rFonts w:cs="Times New Roman"/>
              <w:noProof/>
              <w:szCs w:val="24"/>
            </w:rPr>
            <w:t xml:space="preserve"> U</w:t>
          </w:r>
          <w:r>
            <w:rPr>
              <w:rFonts w:cs="Times New Roman"/>
              <w:noProof/>
              <w:szCs w:val="24"/>
            </w:rPr>
            <w:t>,</w:t>
          </w:r>
          <w:r w:rsidRPr="008A33F6">
            <w:rPr>
              <w:rFonts w:cs="Times New Roman"/>
              <w:noProof/>
              <w:szCs w:val="24"/>
            </w:rPr>
            <w:t xml:space="preserve"> Rajini</w:t>
          </w:r>
          <w:r>
            <w:rPr>
              <w:rFonts w:cs="Times New Roman"/>
              <w:noProof/>
              <w:szCs w:val="24"/>
            </w:rPr>
            <w:t>.</w:t>
          </w:r>
          <w:r w:rsidRPr="008A33F6">
            <w:rPr>
              <w:rFonts w:cs="Times New Roman"/>
              <w:noProof/>
              <w:szCs w:val="24"/>
            </w:rPr>
            <w:t xml:space="preserve"> R &amp; Kanimozhi</w:t>
          </w:r>
          <w:r>
            <w:rPr>
              <w:rFonts w:cs="Times New Roman"/>
              <w:noProof/>
              <w:szCs w:val="24"/>
            </w:rPr>
            <w:t>.</w:t>
          </w:r>
          <w:r w:rsidRPr="008A33F6">
            <w:rPr>
              <w:rFonts w:cs="Times New Roman"/>
              <w:noProof/>
              <w:szCs w:val="24"/>
            </w:rPr>
            <w:t xml:space="preserve"> S, 2010</w:t>
          </w:r>
          <w:r>
            <w:rPr>
              <w:rFonts w:cs="Times New Roman"/>
              <w:noProof/>
              <w:szCs w:val="24"/>
            </w:rPr>
            <w:t>,</w:t>
          </w:r>
          <w:r w:rsidRPr="008A33F6">
            <w:rPr>
              <w:rFonts w:cs="Times New Roman"/>
              <w:noProof/>
              <w:szCs w:val="24"/>
            </w:rPr>
            <w:t xml:space="preserve"> </w:t>
          </w:r>
          <w:r>
            <w:rPr>
              <w:rFonts w:cs="Times New Roman"/>
              <w:noProof/>
              <w:szCs w:val="24"/>
            </w:rPr>
            <w:t>'</w:t>
          </w:r>
          <w:r w:rsidRPr="008A33F6">
            <w:rPr>
              <w:rFonts w:cs="Times New Roman"/>
              <w:noProof/>
              <w:szCs w:val="24"/>
            </w:rPr>
            <w:t>Developing service quality using gap model-a critical study</w:t>
          </w:r>
          <w:r>
            <w:rPr>
              <w:rFonts w:cs="Times New Roman"/>
              <w:noProof/>
              <w:szCs w:val="24"/>
            </w:rPr>
            <w:t>',</w:t>
          </w:r>
          <w:r w:rsidRPr="008A33F6">
            <w:rPr>
              <w:rFonts w:cs="Times New Roman"/>
              <w:noProof/>
              <w:szCs w:val="24"/>
            </w:rPr>
            <w:t xml:space="preserve">. </w:t>
          </w:r>
          <w:r w:rsidRPr="008A33F6">
            <w:rPr>
              <w:rFonts w:cs="Times New Roman"/>
              <w:i/>
              <w:iCs/>
              <w:noProof/>
              <w:szCs w:val="24"/>
            </w:rPr>
            <w:t xml:space="preserve">Journal of Business and Management, </w:t>
          </w:r>
          <w:r w:rsidRPr="008A33F6">
            <w:rPr>
              <w:rFonts w:cs="Times New Roman"/>
              <w:noProof/>
              <w:szCs w:val="24"/>
            </w:rPr>
            <w:t>1(2), pp. 2319-7668.</w:t>
          </w:r>
        </w:p>
        <w:p w14:paraId="24EE5C95" w14:textId="2573FC9A" w:rsidR="00071A04" w:rsidRPr="00071A04" w:rsidRDefault="00071A04" w:rsidP="00071A04">
          <w:r>
            <w:t>Haynes. C, ‘NICE, Case Study’, viewed on 29</w:t>
          </w:r>
          <w:r w:rsidRPr="003771E0">
            <w:rPr>
              <w:vertAlign w:val="superscript"/>
            </w:rPr>
            <w:t>th</w:t>
          </w:r>
          <w:r>
            <w:t xml:space="preserve"> April 2020 &lt;</w:t>
          </w:r>
          <w:r w:rsidRPr="003771E0">
            <w:t xml:space="preserve"> </w:t>
          </w:r>
          <w:hyperlink r:id="rId10" w:history="1">
            <w:r w:rsidRPr="003771E0">
              <w:rPr>
                <w:rFonts w:eastAsia="Times New Roman" w:cs="Times New Roman"/>
                <w:color w:val="0000FF"/>
                <w:szCs w:val="24"/>
                <w:u w:val="single"/>
                <w:lang w:val="en-AU" w:eastAsia="zh-CN"/>
              </w:rPr>
              <w:t>http://www.strategy-transformation.com/wp-content/uploads/2016/11/NICE-VOC-Case-Study-Eurostar.pdf</w:t>
            </w:r>
          </w:hyperlink>
          <w:r>
            <w:t>&gt;</w:t>
          </w:r>
        </w:p>
        <w:p w14:paraId="4E527322" w14:textId="0B64DE45" w:rsidR="00071A04" w:rsidRDefault="00071A04" w:rsidP="00071A04">
          <w:pPr>
            <w:pStyle w:val="Bibliography"/>
            <w:jc w:val="both"/>
            <w:rPr>
              <w:rFonts w:cs="Times New Roman"/>
              <w:noProof/>
              <w:szCs w:val="24"/>
            </w:rPr>
          </w:pPr>
          <w:r w:rsidRPr="008A33F6">
            <w:rPr>
              <w:rFonts w:cs="Times New Roman"/>
              <w:noProof/>
              <w:szCs w:val="24"/>
            </w:rPr>
            <w:lastRenderedPageBreak/>
            <w:t>Kajanus, M. et al., 2014</w:t>
          </w:r>
          <w:r>
            <w:rPr>
              <w:rFonts w:cs="Times New Roman"/>
              <w:noProof/>
              <w:szCs w:val="24"/>
            </w:rPr>
            <w:t>,</w:t>
          </w:r>
          <w:r w:rsidRPr="008A33F6">
            <w:rPr>
              <w:rFonts w:cs="Times New Roman"/>
              <w:noProof/>
              <w:szCs w:val="24"/>
            </w:rPr>
            <w:t xml:space="preserve"> </w:t>
          </w:r>
          <w:r>
            <w:rPr>
              <w:rFonts w:cs="Times New Roman"/>
              <w:noProof/>
              <w:szCs w:val="24"/>
            </w:rPr>
            <w:t>'</w:t>
          </w:r>
          <w:r w:rsidRPr="008A33F6">
            <w:rPr>
              <w:rFonts w:cs="Times New Roman"/>
              <w:noProof/>
              <w:szCs w:val="24"/>
            </w:rPr>
            <w:t xml:space="preserve">Business model design: New tools for business systems innovation. </w:t>
          </w:r>
          <w:r w:rsidRPr="008A33F6">
            <w:rPr>
              <w:rFonts w:cs="Times New Roman"/>
              <w:i/>
              <w:iCs/>
              <w:noProof/>
              <w:szCs w:val="24"/>
            </w:rPr>
            <w:t xml:space="preserve">Scandinavian Journal of Forest Research, </w:t>
          </w:r>
          <w:r w:rsidRPr="008A33F6">
            <w:rPr>
              <w:rFonts w:cs="Times New Roman"/>
              <w:noProof/>
              <w:szCs w:val="24"/>
            </w:rPr>
            <w:t>29(6), pp. 603-614.</w:t>
          </w:r>
        </w:p>
        <w:p w14:paraId="37AFB796" w14:textId="0C93D449" w:rsidR="00071A04" w:rsidRPr="00071A04" w:rsidRDefault="00071A04" w:rsidP="00071A04">
          <w:proofErr w:type="spellStart"/>
          <w:r>
            <w:t>Marbaise</w:t>
          </w:r>
          <w:proofErr w:type="spellEnd"/>
          <w:r>
            <w:t xml:space="preserve">. M, ‘Business Model Canvas: Let Your Business Thrive </w:t>
          </w:r>
          <w:proofErr w:type="gramStart"/>
          <w:r>
            <w:t>With</w:t>
          </w:r>
          <w:proofErr w:type="gramEnd"/>
          <w:r>
            <w:t xml:space="preserve"> This Simple Model’, 50minutes.com</w:t>
          </w:r>
        </w:p>
        <w:p w14:paraId="4FC9BE67" w14:textId="53FE9421" w:rsidR="00071A04" w:rsidRPr="00071A04" w:rsidRDefault="00071A04" w:rsidP="00071A04">
          <w:r>
            <w:t>Shaw. S, 2020, ‘EUROSTAR’, viewed on 29</w:t>
          </w:r>
          <w:r w:rsidRPr="00D36721">
            <w:rPr>
              <w:vertAlign w:val="superscript"/>
            </w:rPr>
            <w:t>th</w:t>
          </w:r>
          <w:r>
            <w:t xml:space="preserve"> April 2020 &lt;</w:t>
          </w:r>
          <w:r w:rsidRPr="00D36721">
            <w:t xml:space="preserve"> </w:t>
          </w:r>
          <w:hyperlink r:id="rId11" w:history="1">
            <w:r w:rsidRPr="00D36721">
              <w:rPr>
                <w:rFonts w:eastAsia="Times New Roman" w:cs="Times New Roman"/>
                <w:color w:val="0000FF"/>
                <w:szCs w:val="24"/>
                <w:u w:val="single"/>
                <w:lang w:val="en-AU" w:eastAsia="zh-CN"/>
              </w:rPr>
              <w:t>https://www.salesforce.com/uk/customer-success-stories/eurostar/</w:t>
            </w:r>
          </w:hyperlink>
          <w:r>
            <w:t>&gt;</w:t>
          </w:r>
        </w:p>
        <w:p w14:paraId="4C17D00B" w14:textId="77777777" w:rsidR="00071A04" w:rsidRPr="008A33F6" w:rsidRDefault="00071A04" w:rsidP="00071A04">
          <w:pPr>
            <w:pStyle w:val="Bibliography"/>
            <w:jc w:val="both"/>
            <w:rPr>
              <w:rFonts w:cs="Times New Roman"/>
              <w:noProof/>
              <w:szCs w:val="24"/>
            </w:rPr>
          </w:pPr>
          <w:r w:rsidRPr="008A33F6">
            <w:rPr>
              <w:rFonts w:cs="Times New Roman"/>
              <w:noProof/>
              <w:szCs w:val="24"/>
            </w:rPr>
            <w:t>Umar</w:t>
          </w:r>
          <w:r>
            <w:rPr>
              <w:rFonts w:cs="Times New Roman"/>
              <w:noProof/>
              <w:szCs w:val="24"/>
            </w:rPr>
            <w:t>.</w:t>
          </w:r>
          <w:r w:rsidRPr="008A33F6">
            <w:rPr>
              <w:rFonts w:cs="Times New Roman"/>
              <w:noProof/>
              <w:szCs w:val="24"/>
            </w:rPr>
            <w:t xml:space="preserve"> A</w:t>
          </w:r>
          <w:r>
            <w:rPr>
              <w:rFonts w:cs="Times New Roman"/>
              <w:noProof/>
              <w:szCs w:val="24"/>
            </w:rPr>
            <w:t>,</w:t>
          </w:r>
          <w:r w:rsidRPr="008A33F6">
            <w:rPr>
              <w:rFonts w:cs="Times New Roman"/>
              <w:noProof/>
              <w:szCs w:val="24"/>
            </w:rPr>
            <w:t xml:space="preserve"> Sasongko</w:t>
          </w:r>
          <w:r>
            <w:rPr>
              <w:rFonts w:cs="Times New Roman"/>
              <w:noProof/>
              <w:szCs w:val="24"/>
            </w:rPr>
            <w:t>.</w:t>
          </w:r>
          <w:r w:rsidRPr="008A33F6">
            <w:rPr>
              <w:rFonts w:cs="Times New Roman"/>
              <w:noProof/>
              <w:szCs w:val="24"/>
            </w:rPr>
            <w:t xml:space="preserve"> A &amp; Aguzman</w:t>
          </w:r>
          <w:r>
            <w:rPr>
              <w:rFonts w:cs="Times New Roman"/>
              <w:noProof/>
              <w:szCs w:val="24"/>
            </w:rPr>
            <w:t>.</w:t>
          </w:r>
          <w:r w:rsidRPr="008A33F6">
            <w:rPr>
              <w:rFonts w:cs="Times New Roman"/>
              <w:noProof/>
              <w:szCs w:val="24"/>
            </w:rPr>
            <w:t xml:space="preserve"> G</w:t>
          </w:r>
          <w:r>
            <w:rPr>
              <w:rFonts w:cs="Times New Roman"/>
              <w:noProof/>
              <w:szCs w:val="24"/>
            </w:rPr>
            <w:t>,</w:t>
          </w:r>
          <w:r w:rsidRPr="008A33F6">
            <w:rPr>
              <w:rFonts w:cs="Times New Roman"/>
              <w:noProof/>
              <w:szCs w:val="24"/>
            </w:rPr>
            <w:t xml:space="preserve"> 2018</w:t>
          </w:r>
          <w:r>
            <w:rPr>
              <w:rFonts w:cs="Times New Roman"/>
              <w:noProof/>
              <w:szCs w:val="24"/>
            </w:rPr>
            <w:t>,</w:t>
          </w:r>
          <w:r w:rsidRPr="008A33F6">
            <w:rPr>
              <w:rFonts w:cs="Times New Roman"/>
              <w:noProof/>
              <w:szCs w:val="24"/>
            </w:rPr>
            <w:t xml:space="preserve"> </w:t>
          </w:r>
          <w:r>
            <w:rPr>
              <w:rFonts w:cs="Times New Roman"/>
              <w:noProof/>
              <w:szCs w:val="24"/>
            </w:rPr>
            <w:t>'</w:t>
          </w:r>
          <w:r w:rsidRPr="008A33F6">
            <w:rPr>
              <w:rFonts w:cs="Times New Roman"/>
              <w:noProof/>
              <w:szCs w:val="24"/>
            </w:rPr>
            <w:t>Business model canvas as a solution for competing strategy of small business in Indonesia</w:t>
          </w:r>
          <w:r>
            <w:rPr>
              <w:rFonts w:cs="Times New Roman"/>
              <w:noProof/>
              <w:szCs w:val="24"/>
            </w:rPr>
            <w:t>',</w:t>
          </w:r>
          <w:r w:rsidRPr="008A33F6">
            <w:rPr>
              <w:rFonts w:cs="Times New Roman"/>
              <w:noProof/>
              <w:szCs w:val="24"/>
            </w:rPr>
            <w:t xml:space="preserve"> </w:t>
          </w:r>
          <w:r w:rsidRPr="008A33F6">
            <w:rPr>
              <w:rFonts w:cs="Times New Roman"/>
              <w:i/>
              <w:iCs/>
              <w:noProof/>
              <w:szCs w:val="24"/>
            </w:rPr>
            <w:t xml:space="preserve">International Journal of Entrepreneurship, </w:t>
          </w:r>
          <w:r w:rsidRPr="008A33F6">
            <w:rPr>
              <w:rFonts w:cs="Times New Roman"/>
              <w:noProof/>
              <w:szCs w:val="24"/>
            </w:rPr>
            <w:t>22(1), pp. 1-7.</w:t>
          </w:r>
        </w:p>
        <w:p w14:paraId="48951707" w14:textId="77777777" w:rsidR="00071A04" w:rsidRPr="008A33F6" w:rsidRDefault="00071A04" w:rsidP="00071A04">
          <w:pPr>
            <w:pStyle w:val="Bibliography"/>
            <w:jc w:val="both"/>
            <w:rPr>
              <w:rFonts w:cs="Times New Roman"/>
              <w:noProof/>
              <w:szCs w:val="24"/>
            </w:rPr>
          </w:pPr>
          <w:r w:rsidRPr="008A33F6">
            <w:rPr>
              <w:rFonts w:cs="Times New Roman"/>
              <w:noProof/>
              <w:szCs w:val="24"/>
            </w:rPr>
            <w:t>Yousfani</w:t>
          </w:r>
          <w:r>
            <w:rPr>
              <w:rFonts w:cs="Times New Roman"/>
              <w:noProof/>
              <w:szCs w:val="24"/>
            </w:rPr>
            <w:t>.</w:t>
          </w:r>
          <w:r w:rsidRPr="008A33F6">
            <w:rPr>
              <w:rFonts w:cs="Times New Roman"/>
              <w:noProof/>
              <w:szCs w:val="24"/>
            </w:rPr>
            <w:t xml:space="preserve"> K, Solangi</w:t>
          </w:r>
          <w:r>
            <w:rPr>
              <w:rFonts w:cs="Times New Roman"/>
              <w:noProof/>
              <w:szCs w:val="24"/>
            </w:rPr>
            <w:t>.</w:t>
          </w:r>
          <w:r w:rsidRPr="008A33F6">
            <w:rPr>
              <w:rFonts w:cs="Times New Roman"/>
              <w:noProof/>
              <w:szCs w:val="24"/>
            </w:rPr>
            <w:t xml:space="preserve"> H &amp; Lakhiar</w:t>
          </w:r>
          <w:r>
            <w:rPr>
              <w:rFonts w:cs="Times New Roman"/>
              <w:noProof/>
              <w:szCs w:val="24"/>
            </w:rPr>
            <w:t>.</w:t>
          </w:r>
          <w:r w:rsidRPr="008A33F6">
            <w:rPr>
              <w:rFonts w:cs="Times New Roman"/>
              <w:noProof/>
              <w:szCs w:val="24"/>
            </w:rPr>
            <w:t xml:space="preserve"> A, 2019</w:t>
          </w:r>
          <w:r>
            <w:rPr>
              <w:rFonts w:cs="Times New Roman"/>
              <w:noProof/>
              <w:szCs w:val="24"/>
            </w:rPr>
            <w:t>,</w:t>
          </w:r>
          <w:r w:rsidRPr="008A33F6">
            <w:rPr>
              <w:rFonts w:cs="Times New Roman"/>
              <w:noProof/>
              <w:szCs w:val="24"/>
            </w:rPr>
            <w:t xml:space="preserve"> </w:t>
          </w:r>
          <w:r>
            <w:rPr>
              <w:rFonts w:cs="Times New Roman"/>
              <w:noProof/>
              <w:szCs w:val="24"/>
            </w:rPr>
            <w:t>'</w:t>
          </w:r>
          <w:r w:rsidRPr="008A33F6">
            <w:rPr>
              <w:rFonts w:cs="Times New Roman"/>
              <w:noProof/>
              <w:szCs w:val="24"/>
            </w:rPr>
            <w:t>Application of Gap Model in Finding Service Quality Gaps: Comparative Study on Domestic and Foreign Banks Operating in Pakistan</w:t>
          </w:r>
          <w:r>
            <w:rPr>
              <w:rFonts w:cs="Times New Roman"/>
              <w:noProof/>
              <w:szCs w:val="24"/>
            </w:rPr>
            <w:t>'</w:t>
          </w:r>
          <w:r w:rsidRPr="008A33F6">
            <w:rPr>
              <w:rFonts w:cs="Times New Roman"/>
              <w:noProof/>
              <w:szCs w:val="24"/>
            </w:rPr>
            <w:t xml:space="preserve">. </w:t>
          </w:r>
          <w:r w:rsidRPr="008A33F6">
            <w:rPr>
              <w:rFonts w:cs="Times New Roman"/>
              <w:i/>
              <w:iCs/>
              <w:noProof/>
              <w:szCs w:val="24"/>
            </w:rPr>
            <w:t xml:space="preserve">Advances in Economics and Business, </w:t>
          </w:r>
          <w:r w:rsidRPr="008A33F6">
            <w:rPr>
              <w:rFonts w:cs="Times New Roman"/>
              <w:noProof/>
              <w:szCs w:val="24"/>
            </w:rPr>
            <w:t>7(2), pp. 92-100.</w:t>
          </w:r>
        </w:p>
        <w:p w14:paraId="1AA14A00" w14:textId="77777777" w:rsidR="00071A04" w:rsidRPr="008A33F6" w:rsidRDefault="00071A04" w:rsidP="00071A04">
          <w:pPr>
            <w:pStyle w:val="Bibliography"/>
            <w:jc w:val="both"/>
            <w:rPr>
              <w:rFonts w:cs="Times New Roman"/>
              <w:noProof/>
              <w:szCs w:val="24"/>
            </w:rPr>
          </w:pPr>
          <w:r w:rsidRPr="008A33F6">
            <w:rPr>
              <w:rFonts w:cs="Times New Roman"/>
              <w:noProof/>
              <w:szCs w:val="24"/>
            </w:rPr>
            <w:t>Zeithaml</w:t>
          </w:r>
          <w:r>
            <w:rPr>
              <w:rFonts w:cs="Times New Roman"/>
              <w:noProof/>
              <w:szCs w:val="24"/>
            </w:rPr>
            <w:t>. V</w:t>
          </w:r>
          <w:r w:rsidRPr="008A33F6">
            <w:rPr>
              <w:rFonts w:cs="Times New Roman"/>
              <w:noProof/>
              <w:szCs w:val="24"/>
            </w:rPr>
            <w:t>, Bitner</w:t>
          </w:r>
          <w:r>
            <w:rPr>
              <w:rFonts w:cs="Times New Roman"/>
              <w:noProof/>
              <w:szCs w:val="24"/>
            </w:rPr>
            <w:t>.</w:t>
          </w:r>
          <w:r w:rsidRPr="008A33F6">
            <w:rPr>
              <w:rFonts w:cs="Times New Roman"/>
              <w:noProof/>
              <w:szCs w:val="24"/>
            </w:rPr>
            <w:t xml:space="preserve"> M &amp; Gremler</w:t>
          </w:r>
          <w:r>
            <w:rPr>
              <w:rFonts w:cs="Times New Roman"/>
              <w:noProof/>
              <w:szCs w:val="24"/>
            </w:rPr>
            <w:t>.</w:t>
          </w:r>
          <w:r w:rsidRPr="008A33F6">
            <w:rPr>
              <w:rFonts w:cs="Times New Roman"/>
              <w:noProof/>
              <w:szCs w:val="24"/>
            </w:rPr>
            <w:t xml:space="preserve"> D</w:t>
          </w:r>
          <w:r>
            <w:rPr>
              <w:rFonts w:cs="Times New Roman"/>
              <w:noProof/>
              <w:szCs w:val="24"/>
            </w:rPr>
            <w:t>,</w:t>
          </w:r>
          <w:r w:rsidRPr="008A33F6">
            <w:rPr>
              <w:rFonts w:cs="Times New Roman"/>
              <w:noProof/>
              <w:szCs w:val="24"/>
            </w:rPr>
            <w:t xml:space="preserve"> 2010</w:t>
          </w:r>
          <w:r>
            <w:rPr>
              <w:rFonts w:cs="Times New Roman"/>
              <w:noProof/>
              <w:szCs w:val="24"/>
            </w:rPr>
            <w:t>,</w:t>
          </w:r>
          <w:r w:rsidRPr="008A33F6">
            <w:rPr>
              <w:rFonts w:cs="Times New Roman"/>
              <w:noProof/>
              <w:szCs w:val="24"/>
            </w:rPr>
            <w:t xml:space="preserve"> </w:t>
          </w:r>
          <w:r>
            <w:rPr>
              <w:rFonts w:cs="Times New Roman"/>
              <w:noProof/>
              <w:szCs w:val="24"/>
            </w:rPr>
            <w:t>'</w:t>
          </w:r>
          <w:r w:rsidRPr="008A33F6">
            <w:rPr>
              <w:rFonts w:cs="Times New Roman"/>
              <w:noProof/>
              <w:szCs w:val="24"/>
            </w:rPr>
            <w:t xml:space="preserve">Services marketing strategy. </w:t>
          </w:r>
          <w:r w:rsidRPr="008A33F6">
            <w:rPr>
              <w:rFonts w:cs="Times New Roman"/>
              <w:i/>
              <w:iCs/>
              <w:noProof/>
              <w:szCs w:val="24"/>
            </w:rPr>
            <w:t xml:space="preserve">Wiley International Encyclopedia of Marketing, </w:t>
          </w:r>
          <w:r w:rsidRPr="008A33F6">
            <w:rPr>
              <w:rFonts w:cs="Times New Roman"/>
              <w:noProof/>
              <w:szCs w:val="24"/>
            </w:rPr>
            <w:t>1(1), pp. 1-7.</w:t>
          </w:r>
        </w:p>
        <w:p w14:paraId="38A0AF67" w14:textId="77777777" w:rsidR="00071A04" w:rsidRDefault="00071A04" w:rsidP="00071A04">
          <w:pPr>
            <w:ind w:left="720" w:hanging="720"/>
            <w:jc w:val="both"/>
            <w:rPr>
              <w:rFonts w:cs="Times New Roman"/>
            </w:rPr>
          </w:pPr>
          <w:r w:rsidRPr="008A33F6">
            <w:rPr>
              <w:rFonts w:cs="Times New Roman"/>
              <w:b/>
              <w:bCs/>
              <w:noProof/>
              <w:szCs w:val="24"/>
            </w:rPr>
            <w:fldChar w:fldCharType="end"/>
          </w:r>
        </w:p>
      </w:sdtContent>
    </w:sdt>
    <w:p w14:paraId="6B8FE695" w14:textId="77777777" w:rsidR="00071A04" w:rsidRDefault="00071A04" w:rsidP="00071A04">
      <w:pPr>
        <w:rPr>
          <w:rStyle w:val="title-text"/>
          <w:color w:val="505050"/>
        </w:rPr>
      </w:pPr>
    </w:p>
    <w:p w14:paraId="6EC677C3" w14:textId="77777777" w:rsidR="0083337D" w:rsidRPr="008A33F6" w:rsidRDefault="0083337D" w:rsidP="008A33F6">
      <w:pPr>
        <w:jc w:val="both"/>
        <w:rPr>
          <w:rFonts w:cs="Times New Roman"/>
          <w:szCs w:val="24"/>
        </w:rPr>
      </w:pPr>
    </w:p>
    <w:sectPr w:rsidR="0083337D" w:rsidRPr="008A33F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GIHAN NAVISHAN BANDARA EKANAYAKA MUDIYANSELAGE" w:date="2020-05-04T20:04:00Z" w:initials="GNBEM">
    <w:p w14:paraId="54F7D9A7" w14:textId="404B3223" w:rsidR="001B1F45" w:rsidRDefault="001B1F45">
      <w:pPr>
        <w:pStyle w:val="CommentText"/>
      </w:pPr>
      <w:r>
        <w:rPr>
          <w:rStyle w:val="CommentReference"/>
        </w:rPr>
        <w:annotationRef/>
      </w:r>
      <w:r>
        <w:t>reference</w:t>
      </w:r>
    </w:p>
  </w:comment>
  <w:comment w:id="45" w:author="GIHAN NAVISHAN BANDARA EKANAYAKA MUDIYANSELAGE" w:date="2020-05-04T20:41:00Z" w:initials="GNBEM">
    <w:p w14:paraId="52F9184D" w14:textId="38EEC9C8" w:rsidR="00434A98" w:rsidRDefault="00434A98" w:rsidP="00434A98">
      <w:pPr>
        <w:pStyle w:val="Heading1"/>
        <w:spacing w:before="0"/>
        <w:rPr>
          <w:color w:val="505050"/>
          <w:sz w:val="48"/>
          <w:lang w:val="en-AU"/>
        </w:rPr>
      </w:pPr>
      <w:r>
        <w:rPr>
          <w:rStyle w:val="CommentReference"/>
        </w:rPr>
        <w:annotationRef/>
      </w:r>
      <w:proofErr w:type="spellStart"/>
      <w:r>
        <w:t>Castorena</w:t>
      </w:r>
      <w:proofErr w:type="spellEnd"/>
      <w:r>
        <w:t xml:space="preserve">. D, </w:t>
      </w:r>
      <w:proofErr w:type="spellStart"/>
      <w:r>
        <w:t>Jaramilo</w:t>
      </w:r>
      <w:proofErr w:type="spellEnd"/>
      <w:r>
        <w:t xml:space="preserve">. I and </w:t>
      </w:r>
      <w:proofErr w:type="spellStart"/>
      <w:r>
        <w:t>Jarrin</w:t>
      </w:r>
      <w:proofErr w:type="spellEnd"/>
      <w:r>
        <w:t>. M, 2016</w:t>
      </w:r>
      <w:r>
        <w:rPr>
          <w:rStyle w:val="CommentReference"/>
        </w:rPr>
        <w:annotationRef/>
      </w:r>
      <w:r>
        <w:t>, ‘</w:t>
      </w:r>
      <w:r>
        <w:rPr>
          <w:rStyle w:val="title-text"/>
          <w:color w:val="505050"/>
        </w:rPr>
        <w:t>Methodology for the of building process integration of Business Model Canvas and Technological Roadmap’, Journal of Technological Forecasting and Social Change, Vol. 110, pp. 213-225</w:t>
      </w:r>
    </w:p>
    <w:p w14:paraId="067A81E9" w14:textId="39261944" w:rsidR="00434A98" w:rsidRPr="00434A98" w:rsidRDefault="00434A98">
      <w:pPr>
        <w:pStyle w:val="CommentText"/>
        <w:rPr>
          <w:lang w:val="en-AU"/>
        </w:rPr>
      </w:pPr>
    </w:p>
  </w:comment>
  <w:comment w:id="65" w:author="GIHAN NAVISHAN BANDARA EKANAYAKA MUDIYANSELAGE" w:date="2020-05-04T20:57:00Z" w:initials="GNBEM">
    <w:p w14:paraId="2F88BEC1" w14:textId="77F77D6D" w:rsidR="003771E0" w:rsidRPr="003771E0" w:rsidRDefault="003771E0" w:rsidP="003771E0">
      <w:pPr>
        <w:spacing w:line="240" w:lineRule="auto"/>
        <w:rPr>
          <w:rFonts w:eastAsia="Times New Roman" w:cs="Times New Roman"/>
          <w:szCs w:val="24"/>
          <w:lang w:val="en-AU" w:eastAsia="zh-CN"/>
        </w:rPr>
      </w:pPr>
      <w:r>
        <w:rPr>
          <w:rStyle w:val="CommentReference"/>
        </w:rPr>
        <w:annotationRef/>
      </w:r>
      <w:r>
        <w:t>Haynes. C, ‘NICE, Case Study’, viewed on 29</w:t>
      </w:r>
      <w:r w:rsidRPr="003771E0">
        <w:rPr>
          <w:vertAlign w:val="superscript"/>
        </w:rPr>
        <w:t>th</w:t>
      </w:r>
      <w:r>
        <w:t xml:space="preserve"> April 2020 &lt;</w:t>
      </w:r>
      <w:r w:rsidRPr="003771E0">
        <w:t xml:space="preserve"> </w:t>
      </w:r>
      <w:hyperlink r:id="rId1" w:history="1">
        <w:r w:rsidRPr="003771E0">
          <w:rPr>
            <w:rFonts w:eastAsia="Times New Roman" w:cs="Times New Roman"/>
            <w:color w:val="0000FF"/>
            <w:szCs w:val="24"/>
            <w:u w:val="single"/>
            <w:lang w:val="en-AU" w:eastAsia="zh-CN"/>
          </w:rPr>
          <w:t>http://www.strategy-transformation.com/wp-content/uploads/2016/11/NICE-VOC-Case-Study-Eurostar.pdf</w:t>
        </w:r>
      </w:hyperlink>
      <w:r>
        <w:t>&gt;</w:t>
      </w:r>
    </w:p>
  </w:comment>
  <w:comment w:id="73" w:author="GIHAN NAVISHAN BANDARA EKANAYAKA MUDIYANSELAGE" w:date="2020-05-04T21:25:00Z" w:initials="GNBEM">
    <w:p w14:paraId="07316371" w14:textId="426C7EAA" w:rsidR="00D36721" w:rsidRPr="00D36721" w:rsidRDefault="00D36721" w:rsidP="00D36721">
      <w:pPr>
        <w:spacing w:line="240" w:lineRule="auto"/>
        <w:rPr>
          <w:rFonts w:eastAsia="Times New Roman" w:cs="Times New Roman"/>
          <w:szCs w:val="24"/>
          <w:lang w:val="en-AU" w:eastAsia="zh-CN"/>
        </w:rPr>
      </w:pPr>
      <w:r>
        <w:rPr>
          <w:rStyle w:val="CommentReference"/>
        </w:rPr>
        <w:annotationRef/>
      </w:r>
      <w:r>
        <w:t>Shaw. S, 2020, ‘EUROSTAR’, viewed on 29</w:t>
      </w:r>
      <w:r w:rsidRPr="00D36721">
        <w:rPr>
          <w:vertAlign w:val="superscript"/>
        </w:rPr>
        <w:t>th</w:t>
      </w:r>
      <w:r>
        <w:t xml:space="preserve"> April 2020 &lt;</w:t>
      </w:r>
      <w:r w:rsidRPr="00D36721">
        <w:t xml:space="preserve"> </w:t>
      </w:r>
      <w:hyperlink r:id="rId2" w:history="1">
        <w:r w:rsidRPr="00D36721">
          <w:rPr>
            <w:rFonts w:eastAsia="Times New Roman" w:cs="Times New Roman"/>
            <w:color w:val="0000FF"/>
            <w:szCs w:val="24"/>
            <w:u w:val="single"/>
            <w:lang w:val="en-AU" w:eastAsia="zh-CN"/>
          </w:rPr>
          <w:t>https://www.salesforce.com/uk/customer-success-stories/eurostar/</w:t>
        </w:r>
      </w:hyperlink>
      <w:r>
        <w:t>&gt;</w:t>
      </w:r>
    </w:p>
  </w:comment>
  <w:comment w:id="94" w:author="GIHAN NAVISHAN BANDARA EKANAYAKA MUDIYANSELAGE" w:date="2020-05-04T21:38:00Z" w:initials="GNBEM">
    <w:p w14:paraId="00C21CA5" w14:textId="58D286C3" w:rsidR="00635076" w:rsidRDefault="00635076">
      <w:pPr>
        <w:pStyle w:val="CommentText"/>
      </w:pPr>
      <w:r>
        <w:rPr>
          <w:rStyle w:val="CommentReference"/>
        </w:rPr>
        <w:annotationRef/>
      </w:r>
      <w:r>
        <w:t>Carter. C. &amp; Carter. M, 2020, ‘The Creative Business Model Canvas’, Creative Business Model Canvas, Social Enterprise Journal, DOI 10.1108</w:t>
      </w:r>
    </w:p>
  </w:comment>
  <w:comment w:id="106" w:author="GIHAN NAVISHAN BANDARA EKANAYAKA MUDIYANSELAGE" w:date="2020-05-04T22:05:00Z" w:initials="GNBEM">
    <w:p w14:paraId="4853B9C9" w14:textId="44B6ECC7" w:rsidR="009740EA" w:rsidRDefault="009740EA">
      <w:pPr>
        <w:pStyle w:val="CommentText"/>
      </w:pPr>
      <w:r>
        <w:rPr>
          <w:rStyle w:val="CommentReference"/>
        </w:rPr>
        <w:annotationRef/>
      </w:r>
      <w:proofErr w:type="spellStart"/>
      <w:r>
        <w:t>Merkert</w:t>
      </w:r>
      <w:proofErr w:type="spellEnd"/>
      <w:r>
        <w:t>. R and Pearson. J, 2014, ‘Airlines-within-airlines: A Business Model Moving East’, Journal of Air Transport.</w:t>
      </w:r>
    </w:p>
  </w:comment>
  <w:comment w:id="118" w:author="GIHAN NAVISHAN BANDARA EKANAYAKA MUDIYANSELAGE" w:date="2020-05-04T22:20:00Z" w:initials="GNBEM">
    <w:p w14:paraId="3B235B38" w14:textId="2C4B2B38" w:rsidR="00016489" w:rsidRPr="00016489" w:rsidRDefault="00016489" w:rsidP="00016489">
      <w:pPr>
        <w:spacing w:line="240" w:lineRule="auto"/>
        <w:rPr>
          <w:rFonts w:eastAsia="Times New Roman" w:cs="Times New Roman"/>
          <w:szCs w:val="24"/>
          <w:lang w:val="en-AU" w:eastAsia="zh-CN"/>
        </w:rPr>
      </w:pPr>
      <w:r>
        <w:rPr>
          <w:rStyle w:val="CommentReference"/>
        </w:rPr>
        <w:annotationRef/>
      </w:r>
      <w:r>
        <w:t>Trolexaporta.com, 2020, ‘How to Create New Revenue Streams From Transport Infotainment’, viewed on 30</w:t>
      </w:r>
      <w:r w:rsidRPr="00016489">
        <w:rPr>
          <w:vertAlign w:val="superscript"/>
        </w:rPr>
        <w:t>th</w:t>
      </w:r>
      <w:r>
        <w:t xml:space="preserve"> April 2020 &lt;</w:t>
      </w:r>
      <w:r w:rsidRPr="00016489">
        <w:t xml:space="preserve"> </w:t>
      </w:r>
      <w:hyperlink r:id="rId3" w:history="1">
        <w:r w:rsidRPr="00016489">
          <w:rPr>
            <w:rFonts w:eastAsia="Times New Roman" w:cs="Times New Roman"/>
            <w:color w:val="0000FF"/>
            <w:szCs w:val="24"/>
            <w:u w:val="single"/>
            <w:lang w:val="en-AU" w:eastAsia="zh-CN"/>
          </w:rPr>
          <w:t>https://www.trolexaporta.com/blog/creating-revenue-from-transport-infotainment.html</w:t>
        </w:r>
      </w:hyperlink>
      <w:r>
        <w:t>&gt;</w:t>
      </w:r>
    </w:p>
  </w:comment>
  <w:comment w:id="128" w:author="GIHAN NAVISHAN BANDARA EKANAYAKA MUDIYANSELAGE" w:date="2020-05-04T21:38:00Z" w:initials="GNBEM">
    <w:p w14:paraId="7E1852F2" w14:textId="77777777" w:rsidR="005C5987" w:rsidRDefault="005C5987" w:rsidP="005C5987">
      <w:pPr>
        <w:pStyle w:val="CommentText"/>
      </w:pPr>
      <w:r>
        <w:rPr>
          <w:rStyle w:val="CommentReference"/>
        </w:rPr>
        <w:annotationRef/>
      </w:r>
      <w:r>
        <w:t>Carter. C. &amp; Carter. M, 2020, ‘The Creative Business Model Canvas’, Creative Business Model Canvas, Social Enterprise Journal, DOI 10.1108</w:t>
      </w:r>
    </w:p>
  </w:comment>
  <w:comment w:id="134" w:author="GIHAN NAVISHAN BANDARA EKANAYAKA MUDIYANSELAGE" w:date="2020-05-04T22:34:00Z" w:initials="GNBEM">
    <w:p w14:paraId="48B823A9" w14:textId="0FE27BF0" w:rsidR="00BE660D" w:rsidRDefault="00BE660D">
      <w:pPr>
        <w:pStyle w:val="CommentText"/>
      </w:pPr>
      <w:r>
        <w:rPr>
          <w:rStyle w:val="CommentReference"/>
        </w:rPr>
        <w:annotationRef/>
      </w:r>
      <w:proofErr w:type="spellStart"/>
      <w:r>
        <w:t>Casanueva</w:t>
      </w:r>
      <w:proofErr w:type="spellEnd"/>
      <w:r>
        <w:t xml:space="preserve">. C, Gallego. A and </w:t>
      </w:r>
      <w:proofErr w:type="spellStart"/>
      <w:r>
        <w:t>Cobena</w:t>
      </w:r>
      <w:proofErr w:type="spellEnd"/>
      <w:r>
        <w:t>. A, 2019, ‘Diversity in Airline Alliance Portfolio Configuration’, Journal of Air Transport Management, Vol. 75, pp. 16-26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F7D9A7" w15:done="0"/>
  <w15:commentEx w15:paraId="067A81E9" w15:done="0"/>
  <w15:commentEx w15:paraId="2F88BEC1" w15:done="0"/>
  <w15:commentEx w15:paraId="07316371" w15:done="0"/>
  <w15:commentEx w15:paraId="00C21CA5" w15:done="0"/>
  <w15:commentEx w15:paraId="4853B9C9" w15:done="0"/>
  <w15:commentEx w15:paraId="3B235B38" w15:done="0"/>
  <w15:commentEx w15:paraId="7E1852F2" w15:done="0"/>
  <w15:commentEx w15:paraId="48B823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F7D9A7" w16cid:durableId="225AF3B5"/>
  <w16cid:commentId w16cid:paraId="067A81E9" w16cid:durableId="225AFC94"/>
  <w16cid:commentId w16cid:paraId="2F88BEC1" w16cid:durableId="225B003E"/>
  <w16cid:commentId w16cid:paraId="07316371" w16cid:durableId="225B06E6"/>
  <w16cid:commentId w16cid:paraId="00C21CA5" w16cid:durableId="225B09E8"/>
  <w16cid:commentId w16cid:paraId="4853B9C9" w16cid:durableId="225B1021"/>
  <w16cid:commentId w16cid:paraId="3B235B38" w16cid:durableId="225B13B6"/>
  <w16cid:commentId w16cid:paraId="7E1852F2" w16cid:durableId="225B1565"/>
  <w16cid:commentId w16cid:paraId="48B823A9" w16cid:durableId="225B16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HAN NAVISHAN BANDARA EKANAYAKA MUDIYANSELAGE">
    <w15:presenceInfo w15:providerId="AD" w15:userId="S::gekanaya@deakin.edu.au::0db8e1da-1310-4ad2-a206-10a6476580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7E"/>
    <w:rsid w:val="00010902"/>
    <w:rsid w:val="00016489"/>
    <w:rsid w:val="00062253"/>
    <w:rsid w:val="00071A04"/>
    <w:rsid w:val="00080DBB"/>
    <w:rsid w:val="001248BE"/>
    <w:rsid w:val="00174E07"/>
    <w:rsid w:val="001A1CC3"/>
    <w:rsid w:val="001B1F45"/>
    <w:rsid w:val="001F5786"/>
    <w:rsid w:val="00201437"/>
    <w:rsid w:val="00276258"/>
    <w:rsid w:val="002C0331"/>
    <w:rsid w:val="002D2AC4"/>
    <w:rsid w:val="002D71B7"/>
    <w:rsid w:val="00301974"/>
    <w:rsid w:val="00327653"/>
    <w:rsid w:val="003771E0"/>
    <w:rsid w:val="00434A98"/>
    <w:rsid w:val="0048585C"/>
    <w:rsid w:val="004B3847"/>
    <w:rsid w:val="00586645"/>
    <w:rsid w:val="005C5987"/>
    <w:rsid w:val="00606668"/>
    <w:rsid w:val="00635076"/>
    <w:rsid w:val="006612A3"/>
    <w:rsid w:val="006B53B9"/>
    <w:rsid w:val="006D65F0"/>
    <w:rsid w:val="006F2400"/>
    <w:rsid w:val="00704D2E"/>
    <w:rsid w:val="00712F8C"/>
    <w:rsid w:val="007C2C98"/>
    <w:rsid w:val="007C7A19"/>
    <w:rsid w:val="007D430A"/>
    <w:rsid w:val="0083337D"/>
    <w:rsid w:val="00862745"/>
    <w:rsid w:val="008A33F6"/>
    <w:rsid w:val="008B0C9B"/>
    <w:rsid w:val="008E1E15"/>
    <w:rsid w:val="009020B3"/>
    <w:rsid w:val="009510F2"/>
    <w:rsid w:val="009740EA"/>
    <w:rsid w:val="009C475E"/>
    <w:rsid w:val="009E381B"/>
    <w:rsid w:val="009F4870"/>
    <w:rsid w:val="009F50F9"/>
    <w:rsid w:val="00A57D1C"/>
    <w:rsid w:val="00A71CEB"/>
    <w:rsid w:val="00A82E94"/>
    <w:rsid w:val="00B07FD7"/>
    <w:rsid w:val="00B634FB"/>
    <w:rsid w:val="00B81B63"/>
    <w:rsid w:val="00BE660D"/>
    <w:rsid w:val="00C32B67"/>
    <w:rsid w:val="00C777C8"/>
    <w:rsid w:val="00CF1685"/>
    <w:rsid w:val="00D36721"/>
    <w:rsid w:val="00DA40FD"/>
    <w:rsid w:val="00DC0A4C"/>
    <w:rsid w:val="00DD177E"/>
    <w:rsid w:val="00E33CE9"/>
    <w:rsid w:val="00E92F93"/>
    <w:rsid w:val="00EB21B5"/>
    <w:rsid w:val="00EB2373"/>
    <w:rsid w:val="00EC7138"/>
    <w:rsid w:val="00EE588C"/>
    <w:rsid w:val="00EF5E4D"/>
    <w:rsid w:val="00F3358C"/>
    <w:rsid w:val="00F52062"/>
    <w:rsid w:val="00FA0815"/>
    <w:rsid w:val="00FD2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0221"/>
  <w15:chartTrackingRefBased/>
  <w15:docId w15:val="{2DE4E805-50F8-48D2-84C4-5E0069B4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B67"/>
    <w:pPr>
      <w:spacing w:line="360" w:lineRule="auto"/>
    </w:pPr>
    <w:rPr>
      <w:rFonts w:ascii="Times New Roman" w:hAnsi="Times New Roman"/>
      <w:sz w:val="24"/>
      <w:lang w:val="en-GB"/>
    </w:rPr>
  </w:style>
  <w:style w:type="paragraph" w:styleId="Heading1">
    <w:name w:val="heading 1"/>
    <w:basedOn w:val="Normal"/>
    <w:next w:val="Normal"/>
    <w:link w:val="Heading1Char"/>
    <w:uiPriority w:val="9"/>
    <w:qFormat/>
    <w:rsid w:val="00C32B67"/>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32B67"/>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B67"/>
    <w:rPr>
      <w:rFonts w:ascii="Times New Roman" w:eastAsiaTheme="majorEastAsia" w:hAnsi="Times New Roman" w:cstheme="majorBidi"/>
      <w:b/>
      <w:sz w:val="28"/>
      <w:szCs w:val="32"/>
      <w:lang w:val="en-GB"/>
    </w:rPr>
  </w:style>
  <w:style w:type="character" w:customStyle="1" w:styleId="Heading2Char">
    <w:name w:val="Heading 2 Char"/>
    <w:basedOn w:val="DefaultParagraphFont"/>
    <w:link w:val="Heading2"/>
    <w:uiPriority w:val="9"/>
    <w:rsid w:val="00C32B67"/>
    <w:rPr>
      <w:rFonts w:ascii="Times New Roman" w:eastAsiaTheme="majorEastAsia" w:hAnsi="Times New Roman" w:cstheme="majorBidi"/>
      <w:b/>
      <w:sz w:val="24"/>
      <w:szCs w:val="26"/>
      <w:lang w:val="en-GB"/>
    </w:rPr>
  </w:style>
  <w:style w:type="paragraph" w:styleId="Bibliography">
    <w:name w:val="Bibliography"/>
    <w:basedOn w:val="Normal"/>
    <w:next w:val="Normal"/>
    <w:uiPriority w:val="37"/>
    <w:unhideWhenUsed/>
    <w:rsid w:val="0083337D"/>
  </w:style>
  <w:style w:type="character" w:styleId="CommentReference">
    <w:name w:val="annotation reference"/>
    <w:basedOn w:val="DefaultParagraphFont"/>
    <w:uiPriority w:val="99"/>
    <w:semiHidden/>
    <w:unhideWhenUsed/>
    <w:rsid w:val="001B1F45"/>
    <w:rPr>
      <w:sz w:val="16"/>
      <w:szCs w:val="16"/>
    </w:rPr>
  </w:style>
  <w:style w:type="paragraph" w:styleId="CommentText">
    <w:name w:val="annotation text"/>
    <w:basedOn w:val="Normal"/>
    <w:link w:val="CommentTextChar"/>
    <w:uiPriority w:val="99"/>
    <w:semiHidden/>
    <w:unhideWhenUsed/>
    <w:rsid w:val="001B1F45"/>
    <w:pPr>
      <w:spacing w:line="240" w:lineRule="auto"/>
    </w:pPr>
    <w:rPr>
      <w:sz w:val="20"/>
      <w:szCs w:val="20"/>
    </w:rPr>
  </w:style>
  <w:style w:type="character" w:customStyle="1" w:styleId="CommentTextChar">
    <w:name w:val="Comment Text Char"/>
    <w:basedOn w:val="DefaultParagraphFont"/>
    <w:link w:val="CommentText"/>
    <w:uiPriority w:val="99"/>
    <w:semiHidden/>
    <w:rsid w:val="001B1F45"/>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1B1F45"/>
    <w:rPr>
      <w:b/>
      <w:bCs/>
    </w:rPr>
  </w:style>
  <w:style w:type="character" w:customStyle="1" w:styleId="CommentSubjectChar">
    <w:name w:val="Comment Subject Char"/>
    <w:basedOn w:val="CommentTextChar"/>
    <w:link w:val="CommentSubject"/>
    <w:uiPriority w:val="99"/>
    <w:semiHidden/>
    <w:rsid w:val="001B1F45"/>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1B1F45"/>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1B1F45"/>
    <w:rPr>
      <w:rFonts w:ascii="Times New Roman" w:hAnsi="Times New Roman" w:cs="Times New Roman"/>
      <w:sz w:val="18"/>
      <w:szCs w:val="18"/>
      <w:lang w:val="en-GB"/>
    </w:rPr>
  </w:style>
  <w:style w:type="character" w:customStyle="1" w:styleId="title-text">
    <w:name w:val="title-text"/>
    <w:basedOn w:val="DefaultParagraphFont"/>
    <w:rsid w:val="00434A98"/>
  </w:style>
  <w:style w:type="character" w:styleId="Hyperlink">
    <w:name w:val="Hyperlink"/>
    <w:basedOn w:val="DefaultParagraphFont"/>
    <w:uiPriority w:val="99"/>
    <w:semiHidden/>
    <w:unhideWhenUsed/>
    <w:rsid w:val="003771E0"/>
    <w:rPr>
      <w:color w:val="0000FF"/>
      <w:u w:val="single"/>
    </w:rPr>
  </w:style>
  <w:style w:type="paragraph" w:styleId="Revision">
    <w:name w:val="Revision"/>
    <w:hidden/>
    <w:uiPriority w:val="99"/>
    <w:semiHidden/>
    <w:rsid w:val="008A33F6"/>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71475">
      <w:bodyDiv w:val="1"/>
      <w:marLeft w:val="0"/>
      <w:marRight w:val="0"/>
      <w:marTop w:val="0"/>
      <w:marBottom w:val="0"/>
      <w:divBdr>
        <w:top w:val="none" w:sz="0" w:space="0" w:color="auto"/>
        <w:left w:val="none" w:sz="0" w:space="0" w:color="auto"/>
        <w:bottom w:val="none" w:sz="0" w:space="0" w:color="auto"/>
        <w:right w:val="none" w:sz="0" w:space="0" w:color="auto"/>
      </w:divBdr>
    </w:div>
    <w:div w:id="218591441">
      <w:bodyDiv w:val="1"/>
      <w:marLeft w:val="0"/>
      <w:marRight w:val="0"/>
      <w:marTop w:val="0"/>
      <w:marBottom w:val="0"/>
      <w:divBdr>
        <w:top w:val="none" w:sz="0" w:space="0" w:color="auto"/>
        <w:left w:val="none" w:sz="0" w:space="0" w:color="auto"/>
        <w:bottom w:val="none" w:sz="0" w:space="0" w:color="auto"/>
        <w:right w:val="none" w:sz="0" w:space="0" w:color="auto"/>
      </w:divBdr>
    </w:div>
    <w:div w:id="674115939">
      <w:bodyDiv w:val="1"/>
      <w:marLeft w:val="0"/>
      <w:marRight w:val="0"/>
      <w:marTop w:val="0"/>
      <w:marBottom w:val="0"/>
      <w:divBdr>
        <w:top w:val="none" w:sz="0" w:space="0" w:color="auto"/>
        <w:left w:val="none" w:sz="0" w:space="0" w:color="auto"/>
        <w:bottom w:val="none" w:sz="0" w:space="0" w:color="auto"/>
        <w:right w:val="none" w:sz="0" w:space="0" w:color="auto"/>
      </w:divBdr>
    </w:div>
    <w:div w:id="768745050">
      <w:bodyDiv w:val="1"/>
      <w:marLeft w:val="0"/>
      <w:marRight w:val="0"/>
      <w:marTop w:val="0"/>
      <w:marBottom w:val="0"/>
      <w:divBdr>
        <w:top w:val="none" w:sz="0" w:space="0" w:color="auto"/>
        <w:left w:val="none" w:sz="0" w:space="0" w:color="auto"/>
        <w:bottom w:val="none" w:sz="0" w:space="0" w:color="auto"/>
        <w:right w:val="none" w:sz="0" w:space="0" w:color="auto"/>
      </w:divBdr>
    </w:div>
    <w:div w:id="1092968236">
      <w:bodyDiv w:val="1"/>
      <w:marLeft w:val="0"/>
      <w:marRight w:val="0"/>
      <w:marTop w:val="0"/>
      <w:marBottom w:val="0"/>
      <w:divBdr>
        <w:top w:val="none" w:sz="0" w:space="0" w:color="auto"/>
        <w:left w:val="none" w:sz="0" w:space="0" w:color="auto"/>
        <w:bottom w:val="none" w:sz="0" w:space="0" w:color="auto"/>
        <w:right w:val="none" w:sz="0" w:space="0" w:color="auto"/>
      </w:divBdr>
    </w:div>
    <w:div w:id="1276596261">
      <w:bodyDiv w:val="1"/>
      <w:marLeft w:val="0"/>
      <w:marRight w:val="0"/>
      <w:marTop w:val="0"/>
      <w:marBottom w:val="0"/>
      <w:divBdr>
        <w:top w:val="none" w:sz="0" w:space="0" w:color="auto"/>
        <w:left w:val="none" w:sz="0" w:space="0" w:color="auto"/>
        <w:bottom w:val="none" w:sz="0" w:space="0" w:color="auto"/>
        <w:right w:val="none" w:sz="0" w:space="0" w:color="auto"/>
      </w:divBdr>
    </w:div>
    <w:div w:id="1407535261">
      <w:bodyDiv w:val="1"/>
      <w:marLeft w:val="0"/>
      <w:marRight w:val="0"/>
      <w:marTop w:val="0"/>
      <w:marBottom w:val="0"/>
      <w:divBdr>
        <w:top w:val="none" w:sz="0" w:space="0" w:color="auto"/>
        <w:left w:val="none" w:sz="0" w:space="0" w:color="auto"/>
        <w:bottom w:val="none" w:sz="0" w:space="0" w:color="auto"/>
        <w:right w:val="none" w:sz="0" w:space="0" w:color="auto"/>
      </w:divBdr>
    </w:div>
    <w:div w:id="1539389157">
      <w:bodyDiv w:val="1"/>
      <w:marLeft w:val="0"/>
      <w:marRight w:val="0"/>
      <w:marTop w:val="0"/>
      <w:marBottom w:val="0"/>
      <w:divBdr>
        <w:top w:val="none" w:sz="0" w:space="0" w:color="auto"/>
        <w:left w:val="none" w:sz="0" w:space="0" w:color="auto"/>
        <w:bottom w:val="none" w:sz="0" w:space="0" w:color="auto"/>
        <w:right w:val="none" w:sz="0" w:space="0" w:color="auto"/>
      </w:divBdr>
    </w:div>
    <w:div w:id="1634216332">
      <w:bodyDiv w:val="1"/>
      <w:marLeft w:val="0"/>
      <w:marRight w:val="0"/>
      <w:marTop w:val="0"/>
      <w:marBottom w:val="0"/>
      <w:divBdr>
        <w:top w:val="none" w:sz="0" w:space="0" w:color="auto"/>
        <w:left w:val="none" w:sz="0" w:space="0" w:color="auto"/>
        <w:bottom w:val="none" w:sz="0" w:space="0" w:color="auto"/>
        <w:right w:val="none" w:sz="0" w:space="0" w:color="auto"/>
      </w:divBdr>
    </w:div>
    <w:div w:id="1894804387">
      <w:bodyDiv w:val="1"/>
      <w:marLeft w:val="0"/>
      <w:marRight w:val="0"/>
      <w:marTop w:val="0"/>
      <w:marBottom w:val="0"/>
      <w:divBdr>
        <w:top w:val="none" w:sz="0" w:space="0" w:color="auto"/>
        <w:left w:val="none" w:sz="0" w:space="0" w:color="auto"/>
        <w:bottom w:val="none" w:sz="0" w:space="0" w:color="auto"/>
        <w:right w:val="none" w:sz="0" w:space="0" w:color="auto"/>
      </w:divBdr>
    </w:div>
    <w:div w:id="20305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trolexaporta.com/blog/creating-revenue-from-transport-infotainment.html" TargetMode="External"/><Relationship Id="rId2" Type="http://schemas.openxmlformats.org/officeDocument/2006/relationships/hyperlink" Target="https://www.salesforce.com/uk/customer-success-stories/eurostar/" TargetMode="External"/><Relationship Id="rId1" Type="http://schemas.openxmlformats.org/officeDocument/2006/relationships/hyperlink" Target="http://www.strategy-transformation.com/wp-content/uploads/2016/11/NICE-VOC-Case-Study-Eurostar.pdf"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salesforce.com/uk/customer-success-stories/eurostar/" TargetMode="External"/><Relationship Id="rId5" Type="http://schemas.openxmlformats.org/officeDocument/2006/relationships/image" Target="media/image1.jpeg"/><Relationship Id="rId10" Type="http://schemas.openxmlformats.org/officeDocument/2006/relationships/hyperlink" Target="http://www.strategy-transformation.com/wp-content/uploads/2016/11/NICE-VOC-Case-Study-Eurostar.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Uma18</b:Tag>
    <b:SourceType>JournalArticle</b:SourceType>
    <b:Guid>{5EEC8E76-2EE2-49C3-B930-E45768E49771}</b:Guid>
    <b:Author>
      <b:Author>
        <b:NameList>
          <b:Person>
            <b:Last>Umar</b:Last>
            <b:First>A.</b:First>
          </b:Person>
          <b:Person>
            <b:Last>Sasongko</b:Last>
            <b:First>A.</b:First>
            <b:Middle>H.</b:Middle>
          </b:Person>
          <b:Person>
            <b:Last>Aguzman</b:Last>
            <b:First>G.</b:First>
          </b:Person>
        </b:NameList>
      </b:Author>
    </b:Author>
    <b:Title>Business model canvas as a solution for competing strategy of small business in Indonesia</b:Title>
    <b:JournalName>International Journal of Entrepreneurship</b:JournalName>
    <b:Year>2018</b:Year>
    <b:Pages>1-7</b:Pages>
    <b:Volume>22</b:Volume>
    <b:Issue>1</b:Issue>
    <b:URL>https://www.abacademies.org/articles/Business-model-canvas-as-a-solution-for-competing-strategy-of-small-business-in-indnesia-1939-4675-22-1-118.pdf</b:URL>
    <b:RefOrder>2</b:RefOrder>
  </b:Source>
  <b:Source>
    <b:Tag>Kaj14</b:Tag>
    <b:SourceType>JournalArticle</b:SourceType>
    <b:Guid>{C7D3DD44-8BD3-4A50-940C-2056CC838FF0}</b:Guid>
    <b:Author>
      <b:Author>
        <b:NameList>
          <b:Person>
            <b:Last>Kajanus</b:Last>
            <b:First>M.</b:First>
          </b:Person>
          <b:Person>
            <b:Last>Iire</b:Last>
            <b:First>A.</b:First>
          </b:Person>
          <b:Person>
            <b:Last>Eskelinen</b:Last>
            <b:First>T.</b:First>
          </b:Person>
          <b:Person>
            <b:Last>Heinonen</b:Last>
            <b:First>M.</b:First>
          </b:Person>
          <b:Person>
            <b:Last>Hansen</b:Last>
            <b:First>E.</b:First>
          </b:Person>
        </b:NameList>
      </b:Author>
    </b:Author>
    <b:Title>Business model design: New tools for business systems innovation</b:Title>
    <b:JournalName>Scandinavian Journal of Forest Research</b:JournalName>
    <b:Year>2014</b:Year>
    <b:Pages>603-614</b:Pages>
    <b:Volume>29</b:Volume>
    <b:Issue>6</b:Issue>
    <b:DOI>10.1080/02827581.2014.949301</b:DOI>
    <b:RefOrder>1</b:RefOrder>
  </b:Source>
  <b:Source>
    <b:Tag>Zei10</b:Tag>
    <b:SourceType>JournalArticle</b:SourceType>
    <b:Guid>{364B15D3-316F-49E7-A91F-8225777604CD}</b:Guid>
    <b:Author>
      <b:Author>
        <b:NameList>
          <b:Person>
            <b:Last>Zeithaml</b:Last>
            <b:First>V.</b:First>
            <b:Middle>A.</b:Middle>
          </b:Person>
          <b:Person>
            <b:Last>Bitner</b:Last>
            <b:First>M.</b:First>
            <b:Middle>J.</b:Middle>
          </b:Person>
          <b:Person>
            <b:Last>Gremler</b:Last>
            <b:First>D.</b:First>
            <b:Middle>D.</b:Middle>
          </b:Person>
        </b:NameList>
      </b:Author>
    </b:Author>
    <b:Title>Services marketing strategy</b:Title>
    <b:JournalName>Wiley International Encyclopedia of Marketing</b:JournalName>
    <b:Year>2010</b:Year>
    <b:Pages>1-7</b:Pages>
    <b:Volume>1</b:Volume>
    <b:Issue>1</b:Issue>
    <b:DOI>10.1002/9781444316568.wiem01055</b:DOI>
    <b:RefOrder>3</b:RefOrder>
  </b:Source>
  <b:Source>
    <b:Tag>You19</b:Tag>
    <b:SourceType>JournalArticle</b:SourceType>
    <b:Guid>{38D2AF48-2936-4109-8C3C-2C765C30CCFE}</b:Guid>
    <b:Author>
      <b:Author>
        <b:NameList>
          <b:Person>
            <b:Last>Yousfani</b:Last>
            <b:First>K.</b:First>
          </b:Person>
          <b:Person>
            <b:Last>Solangi</b:Last>
            <b:First>H.</b:First>
            <b:Middle>A.</b:Middle>
          </b:Person>
          <b:Person>
            <b:Last>Lakhiar</b:Last>
            <b:First>A.</b:First>
            <b:Middle>G.</b:Middle>
          </b:Person>
        </b:NameList>
      </b:Author>
    </b:Author>
    <b:Title>Application of Gap Model in Finding Service Quality Gaps: Comparative Study on Domestic and Foreign Banks Operating in Pakistan</b:Title>
    <b:JournalName>Advances in Economics and Business</b:JournalName>
    <b:Year>2019</b:Year>
    <b:Pages>92-100</b:Pages>
    <b:Volume>7</b:Volume>
    <b:Issue>2</b:Issue>
    <b:DOI>10.13189/aeb.2019.070204 </b:DOI>
    <b:RefOrder>4</b:RefOrder>
  </b:Source>
  <b:Source>
    <b:Tag>Dha10</b:Tag>
    <b:SourceType>JournalArticle</b:SourceType>
    <b:Guid>{7BCFD92A-562C-42CE-A96F-F40FE57FEF23}</b:Guid>
    <b:Author>
      <b:Author>
        <b:NameList>
          <b:Person>
            <b:Last>Dhanalakshmi</b:Last>
            <b:First>U.</b:First>
          </b:Person>
          <b:Person>
            <b:Last>Rajini</b:Last>
            <b:First>R.</b:First>
          </b:Person>
          <b:Person>
            <b:Last>Kanimozhi</b:Last>
            <b:First>S.</b:First>
          </b:Person>
        </b:NameList>
      </b:Author>
    </b:Author>
    <b:Title>Developing service quality using gap model-a critical study</b:Title>
    <b:JournalName>Journal of Business and Management</b:JournalName>
    <b:Year>2010</b:Year>
    <b:Pages>2319-7668</b:Pages>
    <b:Volume>1</b:Volume>
    <b:Issue>2</b:Issue>
    <b:URL>http://www.iosrjournals.org/iosr-jbm/papers/ncibppte-volume-1/1027.pdf</b:URL>
    <b:RefOrder>5</b:RefOrder>
  </b:Source>
</b:Sources>
</file>

<file path=customXml/itemProps1.xml><?xml version="1.0" encoding="utf-8"?>
<ds:datastoreItem xmlns:ds="http://schemas.openxmlformats.org/officeDocument/2006/customXml" ds:itemID="{0DC8B12B-A9B7-2E40-A375-381F0B70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GIHAN NAVISHAN BANDARA EKANAYAKA MUDIYANSELAGE</cp:lastModifiedBy>
  <cp:revision>22</cp:revision>
  <dcterms:created xsi:type="dcterms:W3CDTF">2020-05-04T10:33:00Z</dcterms:created>
  <dcterms:modified xsi:type="dcterms:W3CDTF">2020-05-04T13:10:00Z</dcterms:modified>
</cp:coreProperties>
</file>